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afterAutospacing="0"/>
        <w:jc w:val="center"/>
        <w:textAlignment w:val="auto"/>
        <w:rPr>
          <w:rFonts w:ascii="黑体" w:hAnsi="黑体" w:eastAsia="黑体"/>
          <w:bCs/>
          <w:sz w:val="32"/>
          <w:szCs w:val="32"/>
        </w:rPr>
      </w:pPr>
      <w:bookmarkStart w:id="0" w:name="OLE_LINK1"/>
      <w:r>
        <w:rPr>
          <w:rFonts w:hint="eastAsia" w:ascii="黑体" w:hAnsi="黑体" w:eastAsia="黑体"/>
          <w:bCs/>
          <w:sz w:val="32"/>
          <w:szCs w:val="32"/>
        </w:rPr>
        <w:t>苏州大学高等教育自学考试本科专业</w:t>
      </w:r>
    </w:p>
    <w:p>
      <w:pPr>
        <w:keepNext w:val="0"/>
        <w:keepLines w:val="0"/>
        <w:pageBreakBefore w:val="0"/>
        <w:kinsoku/>
        <w:wordWrap/>
        <w:overflowPunct/>
        <w:topLinePunct w:val="0"/>
        <w:autoSpaceDE/>
        <w:autoSpaceDN/>
        <w:bidi w:val="0"/>
        <w:adjustRightInd/>
        <w:spacing w:beforeAutospacing="0" w:afterAutospacing="0"/>
        <w:jc w:val="center"/>
        <w:textAlignment w:val="auto"/>
        <w:rPr>
          <w:rFonts w:hint="eastAsia" w:ascii="黑体" w:hAnsi="黑体" w:eastAsia="黑体"/>
          <w:bCs/>
          <w:sz w:val="32"/>
          <w:szCs w:val="32"/>
        </w:rPr>
      </w:pPr>
      <w:r>
        <w:rPr>
          <w:rFonts w:ascii="黑体" w:hAnsi="黑体" w:eastAsia="黑体"/>
          <w:bCs/>
          <w:sz w:val="32"/>
          <w:szCs w:val="32"/>
        </w:rPr>
        <w:t>202</w:t>
      </w:r>
      <w:r>
        <w:rPr>
          <w:rFonts w:hint="eastAsia" w:ascii="黑体" w:hAnsi="黑体" w:eastAsia="黑体"/>
          <w:bCs/>
          <w:sz w:val="32"/>
          <w:szCs w:val="32"/>
          <w:lang w:val="en-US" w:eastAsia="zh-CN"/>
        </w:rPr>
        <w:t>3</w:t>
      </w:r>
      <w:r>
        <w:rPr>
          <w:rFonts w:hint="eastAsia" w:ascii="黑体" w:hAnsi="黑体" w:eastAsia="黑体"/>
          <w:bCs/>
          <w:sz w:val="32"/>
          <w:szCs w:val="32"/>
        </w:rPr>
        <w:t>年</w:t>
      </w:r>
      <w:r>
        <w:rPr>
          <w:rFonts w:hint="eastAsia" w:ascii="黑体" w:hAnsi="黑体" w:eastAsia="黑体"/>
          <w:bCs/>
          <w:sz w:val="32"/>
          <w:szCs w:val="32"/>
          <w:lang w:val="en-US" w:eastAsia="zh-CN"/>
        </w:rPr>
        <w:t>上</w:t>
      </w:r>
      <w:r>
        <w:rPr>
          <w:rFonts w:hint="eastAsia" w:ascii="黑体" w:hAnsi="黑体" w:eastAsia="黑体"/>
          <w:bCs/>
          <w:sz w:val="32"/>
          <w:szCs w:val="32"/>
        </w:rPr>
        <w:t>半年毕业论文报考须知</w:t>
      </w:r>
    </w:p>
    <w:p>
      <w:pPr>
        <w:keepNext w:val="0"/>
        <w:keepLines w:val="0"/>
        <w:pageBreakBefore w:val="0"/>
        <w:kinsoku/>
        <w:wordWrap/>
        <w:overflowPunct/>
        <w:topLinePunct w:val="0"/>
        <w:autoSpaceDE/>
        <w:autoSpaceDN/>
        <w:bidi w:val="0"/>
        <w:adjustRightInd/>
        <w:spacing w:beforeAutospacing="0" w:afterAutospacing="0" w:line="360" w:lineRule="auto"/>
        <w:jc w:val="left"/>
        <w:textAlignment w:val="auto"/>
        <w:rPr>
          <w:rFonts w:ascii="仿宋" w:hAnsi="仿宋" w:eastAsia="仿宋"/>
          <w:bCs/>
          <w:sz w:val="28"/>
          <w:szCs w:val="28"/>
        </w:rPr>
      </w:pPr>
      <w:r>
        <w:rPr>
          <w:rFonts w:hint="eastAsia" w:ascii="仿宋" w:hAnsi="仿宋" w:eastAsia="仿宋"/>
          <w:bCs/>
          <w:sz w:val="28"/>
          <w:szCs w:val="28"/>
        </w:rPr>
        <w:t>各位考生：</w:t>
      </w:r>
    </w:p>
    <w:p>
      <w:pPr>
        <w:keepNext w:val="0"/>
        <w:keepLines w:val="0"/>
        <w:pageBreakBefore w:val="0"/>
        <w:kinsoku/>
        <w:wordWrap/>
        <w:overflowPunct/>
        <w:topLinePunct w:val="0"/>
        <w:autoSpaceDE/>
        <w:autoSpaceDN/>
        <w:bidi w:val="0"/>
        <w:adjustRightInd/>
        <w:spacing w:beforeAutospacing="0" w:afterAutospacing="0" w:line="360" w:lineRule="auto"/>
        <w:jc w:val="left"/>
        <w:textAlignment w:val="auto"/>
        <w:rPr>
          <w:rFonts w:hint="eastAsia"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   202</w:t>
      </w:r>
      <w:r>
        <w:rPr>
          <w:rFonts w:hint="eastAsia" w:ascii="仿宋" w:hAnsi="仿宋" w:eastAsia="仿宋"/>
          <w:bCs/>
          <w:sz w:val="28"/>
          <w:szCs w:val="28"/>
          <w:lang w:val="en-US" w:eastAsia="zh-CN"/>
        </w:rPr>
        <w:t>3</w:t>
      </w:r>
      <w:r>
        <w:rPr>
          <w:rFonts w:hint="eastAsia" w:ascii="仿宋" w:hAnsi="仿宋" w:eastAsia="仿宋"/>
          <w:bCs/>
          <w:sz w:val="28"/>
          <w:szCs w:val="28"/>
        </w:rPr>
        <w:t>年</w:t>
      </w:r>
      <w:r>
        <w:rPr>
          <w:rFonts w:hint="eastAsia" w:ascii="仿宋" w:hAnsi="仿宋" w:eastAsia="仿宋"/>
          <w:bCs/>
          <w:sz w:val="28"/>
          <w:szCs w:val="28"/>
          <w:lang w:val="en-US" w:eastAsia="zh-CN"/>
        </w:rPr>
        <w:t>上</w:t>
      </w:r>
      <w:r>
        <w:rPr>
          <w:rFonts w:hint="eastAsia" w:ascii="仿宋" w:hAnsi="仿宋" w:eastAsia="仿宋"/>
          <w:bCs/>
          <w:sz w:val="28"/>
          <w:szCs w:val="28"/>
        </w:rPr>
        <w:t>半年我校社会自考毕业论文报名工作即将开展，现将有关</w:t>
      </w:r>
      <w:r>
        <w:rPr>
          <w:rFonts w:hint="eastAsia" w:ascii="仿宋" w:hAnsi="仿宋" w:eastAsia="仿宋"/>
          <w:bCs/>
          <w:sz w:val="28"/>
          <w:szCs w:val="28"/>
          <w:lang w:eastAsia="zh-CN"/>
        </w:rPr>
        <w:t>事项</w:t>
      </w:r>
      <w:r>
        <w:rPr>
          <w:rFonts w:hint="eastAsia" w:ascii="仿宋" w:hAnsi="仿宋" w:eastAsia="仿宋"/>
          <w:bCs/>
          <w:sz w:val="28"/>
          <w:szCs w:val="28"/>
        </w:rPr>
        <w:t>通知如下：</w:t>
      </w:r>
    </w:p>
    <w:p>
      <w:pPr>
        <w:keepNext w:val="0"/>
        <w:keepLines w:val="0"/>
        <w:pageBreakBefore w:val="0"/>
        <w:kinsoku/>
        <w:wordWrap/>
        <w:overflowPunct/>
        <w:topLinePunct w:val="0"/>
        <w:autoSpaceDE/>
        <w:autoSpaceDN/>
        <w:bidi w:val="0"/>
        <w:adjustRightInd/>
        <w:spacing w:beforeAutospacing="0" w:afterAutospacing="0" w:line="360" w:lineRule="auto"/>
        <w:jc w:val="left"/>
        <w:textAlignment w:val="auto"/>
        <w:rPr>
          <w:rFonts w:hint="eastAsia" w:ascii="黑体" w:hAnsi="黑体" w:eastAsia="黑体"/>
          <w:b/>
          <w:bCs/>
          <w:sz w:val="28"/>
          <w:szCs w:val="28"/>
        </w:rPr>
      </w:pPr>
      <w:r>
        <w:rPr>
          <w:rFonts w:hint="eastAsia" w:ascii="黑体" w:hAnsi="黑体" w:eastAsia="黑体"/>
          <w:b/>
          <w:bCs/>
          <w:sz w:val="28"/>
          <w:szCs w:val="28"/>
        </w:rPr>
        <w:t>一、报名条件</w:t>
      </w:r>
    </w:p>
    <w:p>
      <w:pPr>
        <w:keepNext w:val="0"/>
        <w:keepLines w:val="0"/>
        <w:pageBreakBefore w:val="0"/>
        <w:kinsoku/>
        <w:wordWrap/>
        <w:overflowPunct/>
        <w:topLinePunct w:val="0"/>
        <w:autoSpaceDE/>
        <w:autoSpaceDN/>
        <w:bidi w:val="0"/>
        <w:adjustRightInd/>
        <w:spacing w:beforeAutospacing="0" w:afterAutospacing="0" w:line="360" w:lineRule="auto"/>
        <w:ind w:firstLine="560" w:firstLineChars="200"/>
        <w:jc w:val="left"/>
        <w:textAlignment w:val="auto"/>
        <w:rPr>
          <w:rFonts w:hint="eastAsia" w:ascii="仿宋" w:hAnsi="仿宋" w:eastAsia="仿宋" w:cs="Times New Roman"/>
          <w:bCs/>
          <w:color w:val="auto"/>
          <w:sz w:val="28"/>
          <w:szCs w:val="28"/>
          <w:lang w:val="en-US" w:eastAsia="zh-CN"/>
        </w:rPr>
      </w:pPr>
      <w:r>
        <w:rPr>
          <w:rFonts w:hint="eastAsia" w:ascii="仿宋" w:hAnsi="仿宋" w:eastAsia="仿宋"/>
          <w:bCs/>
          <w:color w:val="auto"/>
          <w:sz w:val="28"/>
          <w:szCs w:val="28"/>
          <w:lang w:eastAsia="zh-CN"/>
        </w:rPr>
        <w:t>报考我校</w:t>
      </w:r>
      <w:r>
        <w:rPr>
          <w:rFonts w:hint="eastAsia" w:ascii="仿宋" w:hAnsi="仿宋" w:eastAsia="仿宋"/>
          <w:bCs/>
          <w:sz w:val="28"/>
          <w:szCs w:val="28"/>
        </w:rPr>
        <w:t>社会自考</w:t>
      </w:r>
      <w:r>
        <w:rPr>
          <w:rFonts w:hint="eastAsia" w:ascii="仿宋" w:hAnsi="仿宋" w:eastAsia="仿宋"/>
          <w:bCs/>
          <w:sz w:val="28"/>
          <w:szCs w:val="28"/>
          <w:lang w:eastAsia="zh-CN"/>
        </w:rPr>
        <w:t>法学、</w:t>
      </w:r>
      <w:r>
        <w:rPr>
          <w:rFonts w:hint="eastAsia" w:ascii="仿宋" w:hAnsi="仿宋" w:eastAsia="仿宋"/>
          <w:bCs/>
          <w:sz w:val="28"/>
          <w:szCs w:val="28"/>
          <w:lang w:val="en-US" w:eastAsia="zh-CN"/>
        </w:rPr>
        <w:t>新闻学、人力资源管理专业</w:t>
      </w:r>
      <w:r>
        <w:rPr>
          <w:rFonts w:hint="eastAsia" w:ascii="仿宋" w:hAnsi="仿宋" w:eastAsia="仿宋"/>
          <w:bCs/>
          <w:sz w:val="28"/>
          <w:szCs w:val="28"/>
          <w:lang w:eastAsia="zh-CN"/>
        </w:rPr>
        <w:t>且</w:t>
      </w:r>
      <w:r>
        <w:rPr>
          <w:rFonts w:ascii="仿宋" w:hAnsi="仿宋" w:eastAsia="仿宋"/>
          <w:bCs/>
          <w:color w:val="auto"/>
          <w:sz w:val="28"/>
          <w:szCs w:val="28"/>
        </w:rPr>
        <w:t>专业</w:t>
      </w:r>
      <w:r>
        <w:rPr>
          <w:rFonts w:hint="eastAsia" w:ascii="仿宋" w:hAnsi="仿宋" w:eastAsia="仿宋"/>
          <w:bCs/>
          <w:color w:val="auto"/>
          <w:sz w:val="28"/>
          <w:szCs w:val="28"/>
          <w:lang w:eastAsia="zh-CN"/>
        </w:rPr>
        <w:t>计划内</w:t>
      </w:r>
      <w:r>
        <w:rPr>
          <w:rFonts w:ascii="仿宋" w:hAnsi="仿宋" w:eastAsia="仿宋"/>
          <w:bCs/>
          <w:color w:val="auto"/>
          <w:sz w:val="28"/>
          <w:szCs w:val="28"/>
        </w:rPr>
        <w:t>课程考试（含实践性环节考核）</w:t>
      </w:r>
      <w:r>
        <w:rPr>
          <w:rFonts w:ascii="仿宋" w:hAnsi="仿宋" w:eastAsia="仿宋"/>
          <w:b/>
          <w:bCs w:val="0"/>
          <w:color w:val="auto"/>
          <w:sz w:val="28"/>
          <w:szCs w:val="28"/>
        </w:rPr>
        <w:t>已全部合格</w:t>
      </w:r>
      <w:r>
        <w:rPr>
          <w:rFonts w:hint="eastAsia" w:ascii="仿宋" w:hAnsi="仿宋" w:eastAsia="仿宋"/>
          <w:bCs/>
          <w:color w:val="auto"/>
          <w:sz w:val="28"/>
          <w:szCs w:val="28"/>
          <w:lang w:eastAsia="zh-CN"/>
        </w:rPr>
        <w:t>的</w:t>
      </w:r>
      <w:r>
        <w:rPr>
          <w:rFonts w:hint="eastAsia" w:ascii="仿宋" w:hAnsi="仿宋" w:eastAsia="仿宋" w:cs="Times New Roman"/>
          <w:bCs/>
          <w:color w:val="auto"/>
          <w:sz w:val="28"/>
          <w:szCs w:val="28"/>
          <w:lang w:val="en-US" w:eastAsia="zh-CN"/>
        </w:rPr>
        <w:t>考生。</w:t>
      </w:r>
    </w:p>
    <w:p>
      <w:pPr>
        <w:keepNext w:val="0"/>
        <w:keepLines w:val="0"/>
        <w:pageBreakBefore w:val="0"/>
        <w:kinsoku/>
        <w:wordWrap/>
        <w:overflowPunct/>
        <w:topLinePunct w:val="0"/>
        <w:autoSpaceDE/>
        <w:autoSpaceDN/>
        <w:bidi w:val="0"/>
        <w:adjustRightInd/>
        <w:spacing w:beforeAutospacing="0" w:afterAutospacing="0" w:line="360" w:lineRule="auto"/>
        <w:jc w:val="left"/>
        <w:textAlignment w:val="auto"/>
        <w:rPr>
          <w:rFonts w:hint="eastAsia" w:ascii="黑体" w:hAnsi="黑体" w:eastAsia="黑体"/>
          <w:b/>
          <w:bCs/>
          <w:sz w:val="28"/>
          <w:szCs w:val="28"/>
        </w:rPr>
      </w:pPr>
      <w:r>
        <w:rPr>
          <w:rFonts w:hint="eastAsia" w:ascii="黑体" w:hAnsi="黑体" w:eastAsia="黑体"/>
          <w:b/>
          <w:bCs/>
          <w:sz w:val="28"/>
          <w:szCs w:val="28"/>
        </w:rPr>
        <w:t>二、报名时间</w:t>
      </w:r>
    </w:p>
    <w:p>
      <w:pPr>
        <w:pStyle w:val="3"/>
        <w:keepNext w:val="0"/>
        <w:keepLines w:val="0"/>
        <w:pageBreakBefore w:val="0"/>
        <w:kinsoku/>
        <w:wordWrap/>
        <w:overflowPunct/>
        <w:topLinePunct w:val="0"/>
        <w:autoSpaceDE/>
        <w:autoSpaceDN/>
        <w:bidi w:val="0"/>
        <w:adjustRightInd/>
        <w:spacing w:before="0" w:beforeLines="0" w:beforeAutospacing="0" w:after="0" w:afterLines="0" w:afterAutospacing="0" w:line="480" w:lineRule="auto"/>
        <w:ind w:firstLine="570"/>
        <w:textAlignment w:val="auto"/>
        <w:rPr>
          <w:rFonts w:hint="eastAsia" w:ascii="仿宋" w:hAnsi="仿宋" w:eastAsia="仿宋"/>
          <w:b/>
          <w:color w:val="000000"/>
          <w:highlight w:val="none"/>
        </w:rPr>
      </w:pPr>
      <w:r>
        <w:rPr>
          <w:rFonts w:hint="eastAsia" w:ascii="仿宋" w:hAnsi="仿宋" w:eastAsia="仿宋"/>
          <w:b/>
          <w:sz w:val="28"/>
          <w:szCs w:val="28"/>
          <w:highlight w:val="none"/>
        </w:rPr>
        <w:t>202</w:t>
      </w:r>
      <w:r>
        <w:rPr>
          <w:rFonts w:hint="eastAsia" w:ascii="仿宋" w:hAnsi="仿宋" w:eastAsia="仿宋"/>
          <w:b/>
          <w:sz w:val="28"/>
          <w:szCs w:val="28"/>
          <w:highlight w:val="none"/>
          <w:lang w:val="en-US" w:eastAsia="zh-CN"/>
        </w:rPr>
        <w:t>2</w:t>
      </w:r>
      <w:r>
        <w:rPr>
          <w:rFonts w:hint="eastAsia" w:ascii="仿宋" w:hAnsi="仿宋" w:eastAsia="仿宋"/>
          <w:b/>
          <w:sz w:val="28"/>
          <w:szCs w:val="28"/>
          <w:highlight w:val="none"/>
        </w:rPr>
        <w:t>年</w:t>
      </w:r>
      <w:r>
        <w:rPr>
          <w:rFonts w:hint="eastAsia" w:ascii="仿宋" w:hAnsi="仿宋" w:eastAsia="仿宋"/>
          <w:b/>
          <w:sz w:val="28"/>
          <w:szCs w:val="28"/>
          <w:highlight w:val="none"/>
          <w:lang w:val="en-US" w:eastAsia="zh-CN"/>
        </w:rPr>
        <w:t>11</w:t>
      </w:r>
      <w:r>
        <w:rPr>
          <w:rFonts w:hint="eastAsia" w:ascii="仿宋" w:hAnsi="仿宋" w:eastAsia="仿宋"/>
          <w:b/>
          <w:sz w:val="28"/>
          <w:szCs w:val="28"/>
          <w:highlight w:val="none"/>
        </w:rPr>
        <w:t>月</w:t>
      </w:r>
      <w:r>
        <w:rPr>
          <w:rFonts w:hint="eastAsia" w:ascii="仿宋" w:hAnsi="仿宋" w:eastAsia="仿宋"/>
          <w:b/>
          <w:sz w:val="28"/>
          <w:szCs w:val="28"/>
          <w:highlight w:val="none"/>
          <w:lang w:val="en-US" w:eastAsia="zh-CN"/>
        </w:rPr>
        <w:t>28</w:t>
      </w:r>
      <w:r>
        <w:rPr>
          <w:rFonts w:hint="eastAsia" w:ascii="仿宋" w:hAnsi="仿宋" w:eastAsia="仿宋"/>
          <w:b/>
          <w:sz w:val="28"/>
          <w:szCs w:val="28"/>
          <w:highlight w:val="none"/>
        </w:rPr>
        <w:t>-</w:t>
      </w:r>
      <w:r>
        <w:rPr>
          <w:rFonts w:hint="eastAsia" w:ascii="仿宋" w:hAnsi="仿宋" w:eastAsia="仿宋"/>
          <w:b/>
          <w:sz w:val="28"/>
          <w:szCs w:val="28"/>
          <w:highlight w:val="none"/>
          <w:lang w:val="en-US" w:eastAsia="zh-CN"/>
        </w:rPr>
        <w:t>12月2</w:t>
      </w:r>
      <w:r>
        <w:rPr>
          <w:rFonts w:hint="eastAsia" w:ascii="仿宋" w:hAnsi="仿宋" w:eastAsia="仿宋"/>
          <w:b/>
          <w:sz w:val="28"/>
          <w:szCs w:val="28"/>
          <w:highlight w:val="none"/>
        </w:rPr>
        <w:t>日</w:t>
      </w:r>
      <w:r>
        <w:rPr>
          <w:rFonts w:hint="eastAsia" w:ascii="仿宋" w:hAnsi="仿宋" w:eastAsia="仿宋"/>
          <w:b/>
          <w:sz w:val="28"/>
          <w:szCs w:val="28"/>
          <w:highlight w:val="none"/>
          <w:lang w:eastAsia="zh-CN"/>
        </w:rPr>
        <w:t>，</w:t>
      </w:r>
      <w:r>
        <w:rPr>
          <w:rFonts w:hint="eastAsia" w:ascii="仿宋" w:hAnsi="仿宋" w:eastAsia="仿宋"/>
          <w:b/>
          <w:sz w:val="28"/>
          <w:szCs w:val="28"/>
          <w:highlight w:val="none"/>
        </w:rPr>
        <w:t>逾期不接受补报</w:t>
      </w:r>
      <w:r>
        <w:rPr>
          <w:rFonts w:hint="eastAsia" w:ascii="仿宋" w:hAnsi="仿宋" w:eastAsia="仿宋"/>
          <w:b/>
          <w:color w:val="000000"/>
          <w:sz w:val="28"/>
          <w:szCs w:val="28"/>
          <w:highlight w:val="none"/>
        </w:rPr>
        <w:t>。</w:t>
      </w:r>
    </w:p>
    <w:p>
      <w:pPr>
        <w:keepNext w:val="0"/>
        <w:keepLines w:val="0"/>
        <w:pageBreakBefore w:val="0"/>
        <w:kinsoku/>
        <w:wordWrap/>
        <w:overflowPunct/>
        <w:topLinePunct w:val="0"/>
        <w:autoSpaceDE/>
        <w:autoSpaceDN/>
        <w:bidi w:val="0"/>
        <w:adjustRightInd/>
        <w:spacing w:beforeAutospacing="0" w:afterAutospacing="0" w:line="360" w:lineRule="auto"/>
        <w:jc w:val="left"/>
        <w:textAlignment w:val="auto"/>
        <w:rPr>
          <w:rFonts w:hint="eastAsia" w:ascii="黑体" w:hAnsi="黑体" w:eastAsia="黑体"/>
          <w:b/>
          <w:bCs/>
          <w:sz w:val="28"/>
          <w:szCs w:val="28"/>
          <w:highlight w:val="none"/>
        </w:rPr>
      </w:pPr>
      <w:r>
        <w:rPr>
          <w:rFonts w:hint="eastAsia" w:ascii="黑体" w:hAnsi="黑体" w:eastAsia="黑体"/>
          <w:b/>
          <w:bCs/>
          <w:sz w:val="28"/>
          <w:szCs w:val="28"/>
          <w:highlight w:val="none"/>
        </w:rPr>
        <w:t>三、报名及缴费流程:</w:t>
      </w:r>
    </w:p>
    <w:p>
      <w:pPr>
        <w:keepNext w:val="0"/>
        <w:keepLines w:val="0"/>
        <w:pageBreakBefore w:val="0"/>
        <w:kinsoku/>
        <w:wordWrap/>
        <w:overflowPunct/>
        <w:topLinePunct w:val="0"/>
        <w:autoSpaceDE/>
        <w:autoSpaceDN/>
        <w:bidi w:val="0"/>
        <w:adjustRightInd/>
        <w:spacing w:beforeAutospacing="0" w:afterAutospacing="0" w:line="360" w:lineRule="auto"/>
        <w:ind w:firstLine="562" w:firstLineChars="200"/>
        <w:jc w:val="left"/>
        <w:textAlignment w:val="auto"/>
        <w:rPr>
          <w:rFonts w:hint="eastAsia" w:ascii="仿宋" w:hAnsi="仿宋" w:eastAsia="仿宋"/>
          <w:bCs/>
          <w:sz w:val="28"/>
          <w:szCs w:val="28"/>
        </w:rPr>
      </w:pPr>
      <w:r>
        <w:rPr>
          <w:rFonts w:hint="eastAsia" w:ascii="仿宋" w:hAnsi="仿宋" w:eastAsia="仿宋"/>
          <w:b/>
          <w:bCs w:val="0"/>
          <w:sz w:val="28"/>
          <w:szCs w:val="28"/>
          <w:highlight w:val="none"/>
        </w:rPr>
        <w:t>（一）网上报名</w:t>
      </w:r>
      <w:r>
        <w:rPr>
          <w:rFonts w:hint="eastAsia" w:ascii="仿宋" w:hAnsi="仿宋" w:eastAsia="仿宋"/>
          <w:bCs/>
          <w:sz w:val="28"/>
          <w:szCs w:val="28"/>
          <w:highlight w:val="none"/>
        </w:rPr>
        <w:t>：考生于</w:t>
      </w:r>
      <w:r>
        <w:rPr>
          <w:rFonts w:hint="eastAsia" w:ascii="仿宋" w:hAnsi="仿宋" w:eastAsia="仿宋"/>
          <w:b/>
          <w:sz w:val="28"/>
          <w:szCs w:val="28"/>
          <w:highlight w:val="none"/>
        </w:rPr>
        <w:t>202</w:t>
      </w:r>
      <w:r>
        <w:rPr>
          <w:rFonts w:hint="eastAsia" w:ascii="仿宋" w:hAnsi="仿宋" w:eastAsia="仿宋"/>
          <w:b/>
          <w:sz w:val="28"/>
          <w:szCs w:val="28"/>
          <w:highlight w:val="none"/>
          <w:lang w:val="en-US" w:eastAsia="zh-CN"/>
        </w:rPr>
        <w:t>2</w:t>
      </w:r>
      <w:r>
        <w:rPr>
          <w:rFonts w:hint="eastAsia" w:ascii="仿宋" w:hAnsi="仿宋" w:eastAsia="仿宋"/>
          <w:b/>
          <w:sz w:val="28"/>
          <w:szCs w:val="28"/>
          <w:highlight w:val="none"/>
        </w:rPr>
        <w:t>年</w:t>
      </w:r>
      <w:r>
        <w:rPr>
          <w:rFonts w:hint="eastAsia" w:ascii="仿宋" w:hAnsi="仿宋" w:eastAsia="仿宋"/>
          <w:b/>
          <w:sz w:val="28"/>
          <w:szCs w:val="28"/>
          <w:highlight w:val="none"/>
          <w:lang w:val="en-US" w:eastAsia="zh-CN"/>
        </w:rPr>
        <w:t>11</w:t>
      </w:r>
      <w:r>
        <w:rPr>
          <w:rFonts w:hint="eastAsia" w:ascii="仿宋" w:hAnsi="仿宋" w:eastAsia="仿宋"/>
          <w:b/>
          <w:sz w:val="28"/>
          <w:szCs w:val="28"/>
          <w:highlight w:val="none"/>
        </w:rPr>
        <w:t>月</w:t>
      </w:r>
      <w:r>
        <w:rPr>
          <w:rFonts w:hint="eastAsia" w:ascii="仿宋" w:hAnsi="仿宋" w:eastAsia="仿宋"/>
          <w:b/>
          <w:sz w:val="28"/>
          <w:szCs w:val="28"/>
          <w:highlight w:val="none"/>
          <w:lang w:val="en-US" w:eastAsia="zh-CN"/>
        </w:rPr>
        <w:t>28</w:t>
      </w:r>
      <w:r>
        <w:rPr>
          <w:rFonts w:hint="eastAsia" w:ascii="仿宋" w:hAnsi="仿宋" w:eastAsia="仿宋"/>
          <w:b/>
          <w:sz w:val="28"/>
          <w:szCs w:val="28"/>
          <w:highlight w:val="none"/>
        </w:rPr>
        <w:t>-</w:t>
      </w:r>
      <w:r>
        <w:rPr>
          <w:rFonts w:hint="eastAsia" w:ascii="仿宋" w:hAnsi="仿宋" w:eastAsia="仿宋"/>
          <w:b/>
          <w:sz w:val="28"/>
          <w:szCs w:val="28"/>
          <w:highlight w:val="none"/>
          <w:lang w:val="en-US" w:eastAsia="zh-CN"/>
        </w:rPr>
        <w:t>12月2</w:t>
      </w:r>
      <w:r>
        <w:rPr>
          <w:rFonts w:hint="eastAsia" w:ascii="仿宋" w:hAnsi="仿宋" w:eastAsia="仿宋"/>
          <w:b/>
          <w:sz w:val="28"/>
          <w:szCs w:val="28"/>
          <w:highlight w:val="none"/>
        </w:rPr>
        <w:t>日</w:t>
      </w:r>
      <w:r>
        <w:rPr>
          <w:rFonts w:hint="eastAsia" w:ascii="仿宋" w:hAnsi="仿宋" w:eastAsia="仿宋"/>
          <w:bCs/>
          <w:sz w:val="28"/>
          <w:szCs w:val="28"/>
          <w:highlight w:val="none"/>
        </w:rPr>
        <w:t>在江苏省教</w:t>
      </w:r>
      <w:r>
        <w:rPr>
          <w:rFonts w:hint="eastAsia" w:ascii="仿宋" w:hAnsi="仿宋" w:eastAsia="仿宋"/>
          <w:bCs/>
          <w:sz w:val="28"/>
          <w:szCs w:val="28"/>
        </w:rPr>
        <w:t>育考试院官网（http://www.jseea.cn）自学考试报名系统中进行论文报名。</w:t>
      </w:r>
    </w:p>
    <w:p>
      <w:pPr>
        <w:pStyle w:val="3"/>
        <w:keepNext w:val="0"/>
        <w:keepLines w:val="0"/>
        <w:pageBreakBefore w:val="0"/>
        <w:kinsoku/>
        <w:wordWrap/>
        <w:overflowPunct/>
        <w:topLinePunct w:val="0"/>
        <w:autoSpaceDE/>
        <w:autoSpaceDN/>
        <w:bidi w:val="0"/>
        <w:adjustRightInd/>
        <w:spacing w:before="0" w:beforeLines="0" w:beforeAutospacing="0" w:after="0" w:afterLines="0" w:afterAutospacing="0" w:line="480" w:lineRule="auto"/>
        <w:ind w:firstLine="570"/>
        <w:textAlignment w:val="auto"/>
        <w:rPr>
          <w:rFonts w:hint="eastAsia" w:ascii="仿宋" w:hAnsi="仿宋" w:eastAsia="仿宋"/>
          <w:sz w:val="28"/>
          <w:szCs w:val="28"/>
        </w:rPr>
      </w:pPr>
      <w:r>
        <w:rPr>
          <w:rFonts w:hint="eastAsia" w:ascii="仿宋" w:hAnsi="仿宋" w:eastAsia="仿宋"/>
          <w:b/>
          <w:bCs w:val="0"/>
          <w:sz w:val="28"/>
          <w:szCs w:val="28"/>
        </w:rPr>
        <w:t>（二）资格审核</w:t>
      </w:r>
      <w:r>
        <w:rPr>
          <w:rFonts w:hint="eastAsia" w:ascii="仿宋" w:hAnsi="仿宋" w:eastAsia="仿宋"/>
          <w:b/>
          <w:bCs/>
          <w:sz w:val="28"/>
          <w:szCs w:val="28"/>
        </w:rPr>
        <w:t>：</w:t>
      </w:r>
      <w:ins w:id="0" w:author="li" w:date="2022-11-24T08:49:37Z">
        <w:r>
          <w:rPr>
            <w:rFonts w:hint="eastAsia" w:ascii="仿宋" w:hAnsi="仿宋" w:eastAsia="仿宋"/>
            <w:b/>
            <w:bCs/>
            <w:color w:val="auto"/>
            <w:sz w:val="28"/>
            <w:szCs w:val="28"/>
            <w:highlight w:val="none"/>
            <w:lang w:val="en-US" w:eastAsia="zh-CN"/>
          </w:rPr>
          <w:t>12</w:t>
        </w:r>
      </w:ins>
      <w:ins w:id="1" w:author="li" w:date="2022-11-24T08:49:38Z">
        <w:r>
          <w:rPr>
            <w:rFonts w:hint="eastAsia" w:ascii="仿宋" w:hAnsi="仿宋" w:eastAsia="仿宋"/>
            <w:b/>
            <w:bCs/>
            <w:color w:val="auto"/>
            <w:sz w:val="28"/>
            <w:szCs w:val="28"/>
            <w:highlight w:val="none"/>
            <w:lang w:val="en-US" w:eastAsia="zh-CN"/>
          </w:rPr>
          <w:t>月</w:t>
        </w:r>
      </w:ins>
      <w:ins w:id="2" w:author="li" w:date="2022-11-24T08:49:39Z">
        <w:r>
          <w:rPr>
            <w:rFonts w:hint="eastAsia" w:ascii="仿宋" w:hAnsi="仿宋" w:eastAsia="仿宋"/>
            <w:b/>
            <w:bCs/>
            <w:color w:val="auto"/>
            <w:sz w:val="28"/>
            <w:szCs w:val="28"/>
            <w:highlight w:val="none"/>
            <w:lang w:val="en-US" w:eastAsia="zh-CN"/>
          </w:rPr>
          <w:t>5</w:t>
        </w:r>
      </w:ins>
      <w:ins w:id="3" w:author="li" w:date="2022-11-24T08:49:40Z">
        <w:r>
          <w:rPr>
            <w:rFonts w:hint="eastAsia" w:ascii="仿宋" w:hAnsi="仿宋" w:eastAsia="仿宋"/>
            <w:b/>
            <w:bCs/>
            <w:color w:val="auto"/>
            <w:sz w:val="28"/>
            <w:szCs w:val="28"/>
            <w:highlight w:val="none"/>
            <w:lang w:val="en-US" w:eastAsia="zh-CN"/>
          </w:rPr>
          <w:t>日</w:t>
        </w:r>
      </w:ins>
      <w:ins w:id="4" w:author="li" w:date="2022-11-24T08:49:45Z">
        <w:r>
          <w:rPr>
            <w:rFonts w:hint="eastAsia" w:ascii="仿宋" w:hAnsi="仿宋" w:eastAsia="仿宋"/>
            <w:b/>
            <w:bCs/>
            <w:color w:val="auto"/>
            <w:sz w:val="28"/>
            <w:szCs w:val="28"/>
            <w:highlight w:val="none"/>
            <w:lang w:val="en-US" w:eastAsia="zh-CN"/>
          </w:rPr>
          <w:t>开始，</w:t>
        </w:r>
      </w:ins>
      <w:r>
        <w:rPr>
          <w:rFonts w:hint="eastAsia" w:ascii="仿宋" w:hAnsi="仿宋" w:eastAsia="仿宋"/>
          <w:sz w:val="28"/>
          <w:szCs w:val="28"/>
        </w:rPr>
        <w:t>学校根据论文报名条件对考生的报名资格进行审核</w:t>
      </w:r>
      <w:ins w:id="5" w:author="li" w:date="2022-11-24T08:48:53Z">
        <w:r>
          <w:rPr>
            <w:rFonts w:hint="eastAsia" w:ascii="仿宋" w:hAnsi="仿宋" w:eastAsia="仿宋"/>
            <w:sz w:val="28"/>
            <w:szCs w:val="28"/>
            <w:lang w:eastAsia="zh-CN"/>
          </w:rPr>
          <w:t>，</w:t>
        </w:r>
      </w:ins>
      <w:ins w:id="6" w:author="li" w:date="2022-11-24T08:48:55Z">
        <w:r>
          <w:rPr>
            <w:rFonts w:hint="eastAsia" w:ascii="仿宋" w:hAnsi="仿宋" w:eastAsia="仿宋"/>
            <w:b/>
            <w:bCs/>
            <w:sz w:val="28"/>
            <w:szCs w:val="28"/>
            <w:lang w:val="en-US" w:eastAsia="zh-CN"/>
            <w:rPrChange w:id="7" w:author="li" w:date="2022-11-24T08:59:42Z">
              <w:rPr>
                <w:rFonts w:hint="eastAsia" w:ascii="仿宋" w:hAnsi="仿宋" w:eastAsia="仿宋"/>
                <w:sz w:val="28"/>
                <w:szCs w:val="28"/>
                <w:lang w:val="en-US" w:eastAsia="zh-CN"/>
              </w:rPr>
            </w:rPrChange>
          </w:rPr>
          <w:t>审核</w:t>
        </w:r>
      </w:ins>
      <w:ins w:id="9" w:author="li" w:date="2022-11-24T08:48:57Z">
        <w:r>
          <w:rPr>
            <w:rFonts w:hint="eastAsia" w:ascii="仿宋" w:hAnsi="仿宋" w:eastAsia="仿宋"/>
            <w:b/>
            <w:bCs/>
            <w:sz w:val="28"/>
            <w:szCs w:val="28"/>
            <w:lang w:val="en-US" w:eastAsia="zh-CN"/>
            <w:rPrChange w:id="10" w:author="li" w:date="2022-11-24T08:59:42Z">
              <w:rPr>
                <w:rFonts w:hint="eastAsia" w:ascii="仿宋" w:hAnsi="仿宋" w:eastAsia="仿宋"/>
                <w:sz w:val="28"/>
                <w:szCs w:val="28"/>
                <w:lang w:val="en-US" w:eastAsia="zh-CN"/>
              </w:rPr>
            </w:rPrChange>
          </w:rPr>
          <w:t>结果</w:t>
        </w:r>
      </w:ins>
      <w:ins w:id="12" w:author="li" w:date="2022-11-24T08:49:03Z">
        <w:r>
          <w:rPr>
            <w:rFonts w:hint="eastAsia" w:ascii="仿宋" w:hAnsi="仿宋" w:eastAsia="仿宋"/>
            <w:b/>
            <w:bCs/>
            <w:sz w:val="28"/>
            <w:szCs w:val="28"/>
            <w:lang w:val="en-US" w:eastAsia="zh-CN"/>
            <w:rPrChange w:id="13" w:author="li" w:date="2022-11-24T08:59:42Z">
              <w:rPr>
                <w:rFonts w:hint="eastAsia" w:ascii="仿宋" w:hAnsi="仿宋" w:eastAsia="仿宋"/>
                <w:sz w:val="28"/>
                <w:szCs w:val="28"/>
                <w:lang w:val="en-US" w:eastAsia="zh-CN"/>
              </w:rPr>
            </w:rPrChange>
          </w:rPr>
          <w:t>以</w:t>
        </w:r>
      </w:ins>
      <w:ins w:id="15" w:author="li" w:date="2022-11-24T08:57:02Z">
        <w:r>
          <w:rPr>
            <w:rFonts w:hint="eastAsia" w:ascii="仿宋" w:hAnsi="仿宋" w:eastAsia="仿宋"/>
            <w:b/>
            <w:bCs/>
            <w:sz w:val="28"/>
            <w:szCs w:val="28"/>
            <w:lang w:val="en-US" w:eastAsia="zh-CN"/>
            <w:rPrChange w:id="16" w:author="li" w:date="2022-11-24T08:59:42Z">
              <w:rPr>
                <w:rFonts w:hint="eastAsia" w:ascii="仿宋" w:hAnsi="仿宋" w:eastAsia="仿宋"/>
                <w:sz w:val="28"/>
                <w:szCs w:val="28"/>
                <w:lang w:val="en-US" w:eastAsia="zh-CN"/>
              </w:rPr>
            </w:rPrChange>
          </w:rPr>
          <w:t>手机</w:t>
        </w:r>
      </w:ins>
      <w:ins w:id="18" w:author="li" w:date="2022-11-24T08:49:06Z">
        <w:r>
          <w:rPr>
            <w:rFonts w:hint="eastAsia" w:ascii="仿宋" w:hAnsi="仿宋" w:eastAsia="仿宋"/>
            <w:b/>
            <w:bCs/>
            <w:sz w:val="28"/>
            <w:szCs w:val="28"/>
            <w:lang w:val="en-US" w:eastAsia="zh-CN"/>
            <w:rPrChange w:id="19" w:author="li" w:date="2022-11-24T08:59:42Z">
              <w:rPr>
                <w:rFonts w:hint="eastAsia" w:ascii="仿宋" w:hAnsi="仿宋" w:eastAsia="仿宋"/>
                <w:sz w:val="28"/>
                <w:szCs w:val="28"/>
                <w:lang w:val="en-US" w:eastAsia="zh-CN"/>
              </w:rPr>
            </w:rPrChange>
          </w:rPr>
          <w:t>短信</w:t>
        </w:r>
      </w:ins>
      <w:ins w:id="21" w:author="li" w:date="2022-11-24T08:57:06Z">
        <w:r>
          <w:rPr>
            <w:rFonts w:hint="eastAsia" w:ascii="仿宋" w:hAnsi="仿宋" w:eastAsia="仿宋"/>
            <w:b/>
            <w:bCs/>
            <w:sz w:val="28"/>
            <w:szCs w:val="28"/>
            <w:lang w:val="en-US" w:eastAsia="zh-CN"/>
            <w:rPrChange w:id="22" w:author="li" w:date="2022-11-24T08:59:42Z">
              <w:rPr>
                <w:rFonts w:hint="eastAsia" w:ascii="仿宋" w:hAnsi="仿宋" w:eastAsia="仿宋"/>
                <w:sz w:val="28"/>
                <w:szCs w:val="28"/>
                <w:lang w:val="en-US" w:eastAsia="zh-CN"/>
              </w:rPr>
            </w:rPrChange>
          </w:rPr>
          <w:t>方式</w:t>
        </w:r>
      </w:ins>
      <w:ins w:id="24" w:author="li" w:date="2022-11-24T08:49:10Z">
        <w:r>
          <w:rPr>
            <w:rFonts w:hint="eastAsia" w:ascii="仿宋" w:hAnsi="仿宋" w:eastAsia="仿宋"/>
            <w:b/>
            <w:bCs/>
            <w:sz w:val="28"/>
            <w:szCs w:val="28"/>
            <w:lang w:val="en-US" w:eastAsia="zh-CN"/>
            <w:rPrChange w:id="25" w:author="li" w:date="2022-11-24T08:59:42Z">
              <w:rPr>
                <w:rFonts w:hint="eastAsia" w:ascii="仿宋" w:hAnsi="仿宋" w:eastAsia="仿宋"/>
                <w:sz w:val="28"/>
                <w:szCs w:val="28"/>
                <w:lang w:val="en-US" w:eastAsia="zh-CN"/>
              </w:rPr>
            </w:rPrChange>
          </w:rPr>
          <w:t>通知</w:t>
        </w:r>
      </w:ins>
      <w:ins w:id="27" w:author="li" w:date="2022-11-24T08:50:07Z">
        <w:r>
          <w:rPr>
            <w:rFonts w:hint="eastAsia" w:ascii="仿宋" w:hAnsi="仿宋" w:eastAsia="仿宋"/>
            <w:b/>
            <w:bCs/>
            <w:sz w:val="28"/>
            <w:szCs w:val="28"/>
            <w:lang w:val="en-US" w:eastAsia="zh-CN"/>
            <w:rPrChange w:id="28" w:author="li" w:date="2022-11-24T08:59:42Z">
              <w:rPr>
                <w:rFonts w:hint="eastAsia" w:ascii="仿宋" w:hAnsi="仿宋" w:eastAsia="仿宋"/>
                <w:sz w:val="28"/>
                <w:szCs w:val="28"/>
                <w:lang w:val="en-US" w:eastAsia="zh-CN"/>
              </w:rPr>
            </w:rPrChange>
          </w:rPr>
          <w:t>，</w:t>
        </w:r>
      </w:ins>
      <w:ins w:id="30" w:author="li" w:date="2022-11-24T08:59:20Z">
        <w:r>
          <w:rPr>
            <w:rFonts w:hint="eastAsia" w:ascii="仿宋" w:hAnsi="仿宋" w:eastAsia="仿宋"/>
            <w:b/>
            <w:bCs/>
            <w:sz w:val="28"/>
            <w:szCs w:val="28"/>
            <w:lang w:val="en-US" w:eastAsia="zh-CN"/>
            <w:rPrChange w:id="31" w:author="li" w:date="2022-11-24T08:59:42Z">
              <w:rPr>
                <w:rFonts w:hint="eastAsia" w:ascii="仿宋" w:hAnsi="仿宋" w:eastAsia="仿宋"/>
                <w:sz w:val="28"/>
                <w:szCs w:val="28"/>
                <w:lang w:val="en-US" w:eastAsia="zh-CN"/>
              </w:rPr>
            </w:rPrChange>
          </w:rPr>
          <w:t>考生</w:t>
        </w:r>
      </w:ins>
      <w:ins w:id="33" w:author="li" w:date="2022-11-24T08:59:22Z">
        <w:r>
          <w:rPr>
            <w:rFonts w:hint="eastAsia" w:ascii="仿宋" w:hAnsi="仿宋" w:eastAsia="仿宋"/>
            <w:b/>
            <w:bCs/>
            <w:sz w:val="28"/>
            <w:szCs w:val="28"/>
            <w:lang w:val="en-US" w:eastAsia="zh-CN"/>
            <w:rPrChange w:id="34" w:author="li" w:date="2022-11-24T08:59:42Z">
              <w:rPr>
                <w:rFonts w:hint="eastAsia" w:ascii="仿宋" w:hAnsi="仿宋" w:eastAsia="仿宋"/>
                <w:sz w:val="28"/>
                <w:szCs w:val="28"/>
                <w:lang w:val="en-US" w:eastAsia="zh-CN"/>
              </w:rPr>
            </w:rPrChange>
          </w:rPr>
          <w:t>不需要</w:t>
        </w:r>
      </w:ins>
      <w:ins w:id="36" w:author="li" w:date="2022-11-24T08:59:24Z">
        <w:r>
          <w:rPr>
            <w:rFonts w:hint="eastAsia" w:ascii="仿宋" w:hAnsi="仿宋" w:eastAsia="仿宋"/>
            <w:b/>
            <w:bCs/>
            <w:sz w:val="28"/>
            <w:szCs w:val="28"/>
            <w:lang w:val="en-US" w:eastAsia="zh-CN"/>
            <w:rPrChange w:id="37" w:author="li" w:date="2022-11-24T08:59:42Z">
              <w:rPr>
                <w:rFonts w:hint="eastAsia" w:ascii="仿宋" w:hAnsi="仿宋" w:eastAsia="仿宋"/>
                <w:sz w:val="28"/>
                <w:szCs w:val="28"/>
                <w:lang w:val="en-US" w:eastAsia="zh-CN"/>
              </w:rPr>
            </w:rPrChange>
          </w:rPr>
          <w:t>打电话</w:t>
        </w:r>
      </w:ins>
      <w:ins w:id="39" w:author="li" w:date="2022-11-24T08:59:26Z">
        <w:r>
          <w:rPr>
            <w:rFonts w:hint="eastAsia" w:ascii="仿宋" w:hAnsi="仿宋" w:eastAsia="仿宋"/>
            <w:b/>
            <w:bCs/>
            <w:sz w:val="28"/>
            <w:szCs w:val="28"/>
            <w:lang w:val="en-US" w:eastAsia="zh-CN"/>
            <w:rPrChange w:id="40" w:author="li" w:date="2022-11-24T08:59:42Z">
              <w:rPr>
                <w:rFonts w:hint="eastAsia" w:ascii="仿宋" w:hAnsi="仿宋" w:eastAsia="仿宋"/>
                <w:sz w:val="28"/>
                <w:szCs w:val="28"/>
                <w:lang w:val="en-US" w:eastAsia="zh-CN"/>
              </w:rPr>
            </w:rPrChange>
          </w:rPr>
          <w:t>咨询</w:t>
        </w:r>
      </w:ins>
      <w:ins w:id="42" w:author="li" w:date="2022-11-24T08:59:28Z">
        <w:r>
          <w:rPr>
            <w:rFonts w:hint="eastAsia" w:ascii="仿宋" w:hAnsi="仿宋" w:eastAsia="仿宋"/>
            <w:b/>
            <w:bCs/>
            <w:sz w:val="28"/>
            <w:szCs w:val="28"/>
            <w:lang w:val="en-US" w:eastAsia="zh-CN"/>
            <w:rPrChange w:id="43" w:author="li" w:date="2022-11-24T08:59:42Z">
              <w:rPr>
                <w:rFonts w:hint="eastAsia" w:ascii="仿宋" w:hAnsi="仿宋" w:eastAsia="仿宋"/>
                <w:sz w:val="28"/>
                <w:szCs w:val="28"/>
                <w:lang w:val="en-US" w:eastAsia="zh-CN"/>
              </w:rPr>
            </w:rPrChange>
          </w:rPr>
          <w:t>。</w:t>
        </w:r>
      </w:ins>
      <w:ins w:id="45" w:author="li" w:date="2022-11-24T08:50:08Z">
        <w:r>
          <w:rPr>
            <w:rFonts w:hint="eastAsia" w:ascii="仿宋" w:hAnsi="仿宋" w:eastAsia="仿宋"/>
            <w:sz w:val="28"/>
            <w:szCs w:val="28"/>
            <w:lang w:val="en-US" w:eastAsia="zh-CN"/>
          </w:rPr>
          <w:t>请</w:t>
        </w:r>
      </w:ins>
      <w:ins w:id="46" w:author="li" w:date="2022-11-24T08:50:14Z">
        <w:r>
          <w:rPr>
            <w:rFonts w:hint="eastAsia" w:ascii="仿宋" w:hAnsi="仿宋" w:eastAsia="仿宋"/>
            <w:sz w:val="28"/>
            <w:szCs w:val="28"/>
            <w:lang w:val="en-US" w:eastAsia="zh-CN"/>
          </w:rPr>
          <w:t>考生</w:t>
        </w:r>
      </w:ins>
      <w:ins w:id="47" w:author="li" w:date="2022-11-24T08:50:16Z">
        <w:r>
          <w:rPr>
            <w:rFonts w:hint="eastAsia" w:ascii="仿宋" w:hAnsi="仿宋" w:eastAsia="仿宋"/>
            <w:sz w:val="28"/>
            <w:szCs w:val="28"/>
            <w:lang w:val="en-US" w:eastAsia="zh-CN"/>
          </w:rPr>
          <w:t>务必</w:t>
        </w:r>
      </w:ins>
      <w:ins w:id="48" w:author="li" w:date="2022-11-24T08:50:39Z">
        <w:r>
          <w:rPr>
            <w:rFonts w:hint="eastAsia" w:ascii="仿宋" w:hAnsi="仿宋" w:eastAsia="仿宋"/>
            <w:sz w:val="28"/>
            <w:szCs w:val="28"/>
            <w:lang w:val="en-US" w:eastAsia="zh-CN"/>
          </w:rPr>
          <w:t>保证</w:t>
        </w:r>
      </w:ins>
      <w:ins w:id="49" w:author="li" w:date="2022-11-24T08:52:04Z">
        <w:r>
          <w:rPr>
            <w:rFonts w:hint="eastAsia" w:ascii="仿宋" w:hAnsi="仿宋" w:eastAsia="仿宋"/>
            <w:bCs/>
            <w:sz w:val="28"/>
            <w:szCs w:val="28"/>
            <w:lang w:val="en-US" w:eastAsia="zh-CN"/>
          </w:rPr>
          <w:t>在江苏省教育考试院报名时所留信息准确</w:t>
        </w:r>
      </w:ins>
      <w:ins w:id="50" w:author="li" w:date="2022-11-24T08:50:45Z">
        <w:r>
          <w:rPr>
            <w:rFonts w:hint="eastAsia" w:ascii="仿宋" w:hAnsi="仿宋" w:eastAsia="仿宋"/>
            <w:sz w:val="28"/>
            <w:szCs w:val="28"/>
            <w:lang w:val="en-US" w:eastAsia="zh-CN"/>
          </w:rPr>
          <w:t>，</w:t>
        </w:r>
      </w:ins>
      <w:ins w:id="51" w:author="li" w:date="2022-11-24T08:50:19Z">
        <w:r>
          <w:rPr>
            <w:rFonts w:hint="eastAsia" w:ascii="仿宋" w:hAnsi="仿宋" w:eastAsia="仿宋"/>
            <w:sz w:val="28"/>
            <w:szCs w:val="28"/>
            <w:lang w:val="en-US" w:eastAsia="zh-CN"/>
          </w:rPr>
          <w:t>保持</w:t>
        </w:r>
      </w:ins>
      <w:ins w:id="52" w:author="li" w:date="2022-11-24T08:50:24Z">
        <w:r>
          <w:rPr>
            <w:rFonts w:hint="eastAsia" w:ascii="仿宋" w:hAnsi="仿宋" w:eastAsia="仿宋"/>
            <w:sz w:val="28"/>
            <w:szCs w:val="28"/>
            <w:lang w:val="en-US" w:eastAsia="zh-CN"/>
          </w:rPr>
          <w:t>手机通讯</w:t>
        </w:r>
      </w:ins>
      <w:ins w:id="53" w:author="li" w:date="2022-11-24T08:50:26Z">
        <w:r>
          <w:rPr>
            <w:rFonts w:hint="eastAsia" w:ascii="仿宋" w:hAnsi="仿宋" w:eastAsia="仿宋"/>
            <w:sz w:val="28"/>
            <w:szCs w:val="28"/>
            <w:lang w:val="en-US" w:eastAsia="zh-CN"/>
          </w:rPr>
          <w:t>畅通</w:t>
        </w:r>
      </w:ins>
      <w:r>
        <w:rPr>
          <w:rFonts w:hint="eastAsia" w:ascii="仿宋" w:hAnsi="仿宋" w:eastAsia="仿宋"/>
          <w:sz w:val="28"/>
          <w:szCs w:val="28"/>
        </w:rPr>
        <w:t>。</w:t>
      </w:r>
      <w:bookmarkStart w:id="1" w:name="_GoBack"/>
      <w:bookmarkEnd w:id="1"/>
    </w:p>
    <w:p>
      <w:pPr>
        <w:pStyle w:val="3"/>
        <w:keepNext w:val="0"/>
        <w:keepLines w:val="0"/>
        <w:pageBreakBefore w:val="0"/>
        <w:kinsoku/>
        <w:wordWrap/>
        <w:overflowPunct/>
        <w:topLinePunct w:val="0"/>
        <w:autoSpaceDE/>
        <w:autoSpaceDN/>
        <w:bidi w:val="0"/>
        <w:adjustRightInd/>
        <w:spacing w:before="0" w:beforeLines="0" w:beforeAutospacing="0" w:after="0" w:afterLines="0" w:afterAutospacing="0" w:line="480" w:lineRule="auto"/>
        <w:ind w:firstLine="570"/>
        <w:textAlignment w:val="auto"/>
        <w:rPr>
          <w:rFonts w:hint="eastAsia" w:ascii="仿宋" w:hAnsi="仿宋" w:eastAsia="仿宋"/>
          <w:b/>
          <w:sz w:val="28"/>
          <w:szCs w:val="28"/>
        </w:rPr>
      </w:pPr>
      <w:r>
        <w:rPr>
          <w:rFonts w:hint="eastAsia" w:ascii="仿宋" w:hAnsi="仿宋" w:eastAsia="仿宋"/>
          <w:b/>
          <w:sz w:val="28"/>
          <w:szCs w:val="28"/>
        </w:rPr>
        <w:t>（三）缴费方式</w:t>
      </w:r>
    </w:p>
    <w:p>
      <w:pPr>
        <w:keepNext w:val="0"/>
        <w:keepLines w:val="0"/>
        <w:pageBreakBefore w:val="0"/>
        <w:kinsoku/>
        <w:wordWrap/>
        <w:overflowPunct/>
        <w:topLinePunct w:val="0"/>
        <w:autoSpaceDE/>
        <w:autoSpaceDN/>
        <w:bidi w:val="0"/>
        <w:adjustRightInd/>
        <w:spacing w:beforeAutospacing="0" w:afterAutospacing="0" w:line="360" w:lineRule="auto"/>
        <w:ind w:firstLine="560" w:firstLineChars="200"/>
        <w:jc w:val="left"/>
        <w:textAlignment w:val="auto"/>
        <w:rPr>
          <w:rFonts w:hint="eastAsia" w:ascii="仿宋" w:hAnsi="仿宋" w:eastAsia="仿宋"/>
          <w:bCs/>
          <w:sz w:val="28"/>
          <w:szCs w:val="28"/>
          <w:lang w:eastAsia="zh-CN"/>
        </w:rPr>
      </w:pPr>
      <w:r>
        <w:rPr>
          <w:rFonts w:hint="eastAsia" w:ascii="仿宋" w:hAnsi="仿宋" w:eastAsia="仿宋"/>
          <w:bCs/>
          <w:sz w:val="28"/>
          <w:szCs w:val="28"/>
        </w:rPr>
        <w:t>报名资格审核工作结束后，学校向</w:t>
      </w:r>
      <w:ins w:id="54" w:author="li" w:date="2022-11-24T08:52:41Z">
        <w:r>
          <w:rPr>
            <w:rFonts w:hint="eastAsia" w:ascii="仿宋" w:hAnsi="仿宋" w:eastAsia="仿宋"/>
            <w:bCs/>
            <w:sz w:val="28"/>
            <w:szCs w:val="28"/>
            <w:lang w:val="en-US" w:eastAsia="zh-CN"/>
          </w:rPr>
          <w:t>本次</w:t>
        </w:r>
      </w:ins>
      <w:ins w:id="55" w:author="li" w:date="2022-11-24T08:52:43Z">
        <w:r>
          <w:rPr>
            <w:rFonts w:hint="eastAsia" w:ascii="仿宋" w:hAnsi="仿宋" w:eastAsia="仿宋"/>
            <w:bCs/>
            <w:sz w:val="28"/>
            <w:szCs w:val="28"/>
            <w:lang w:val="en-US" w:eastAsia="zh-CN"/>
          </w:rPr>
          <w:t>全部</w:t>
        </w:r>
      </w:ins>
      <w:ins w:id="56" w:author="li" w:date="2022-11-24T08:52:44Z">
        <w:r>
          <w:rPr>
            <w:rFonts w:hint="eastAsia" w:ascii="仿宋" w:hAnsi="仿宋" w:eastAsia="仿宋"/>
            <w:bCs/>
            <w:sz w:val="28"/>
            <w:szCs w:val="28"/>
            <w:lang w:val="en-US" w:eastAsia="zh-CN"/>
          </w:rPr>
          <w:t>报名</w:t>
        </w:r>
      </w:ins>
      <w:ins w:id="57" w:author="li" w:date="2022-11-24T08:52:47Z">
        <w:r>
          <w:rPr>
            <w:rFonts w:hint="eastAsia" w:ascii="仿宋" w:hAnsi="仿宋" w:eastAsia="仿宋"/>
            <w:bCs/>
            <w:sz w:val="28"/>
            <w:szCs w:val="28"/>
            <w:lang w:val="en-US" w:eastAsia="zh-CN"/>
          </w:rPr>
          <w:t>考生</w:t>
        </w:r>
      </w:ins>
      <w:r>
        <w:rPr>
          <w:rFonts w:hint="eastAsia" w:ascii="仿宋" w:hAnsi="仿宋" w:eastAsia="仿宋"/>
          <w:b/>
          <w:bCs w:val="0"/>
          <w:sz w:val="28"/>
          <w:szCs w:val="28"/>
          <w:lang w:val="en-US" w:eastAsia="zh-CN"/>
        </w:rPr>
        <w:t>短信</w:t>
      </w:r>
      <w:r>
        <w:rPr>
          <w:rFonts w:hint="eastAsia" w:ascii="仿宋" w:hAnsi="仿宋" w:eastAsia="仿宋"/>
          <w:bCs/>
          <w:sz w:val="28"/>
          <w:szCs w:val="28"/>
        </w:rPr>
        <w:t>推送</w:t>
      </w:r>
      <w:ins w:id="58" w:author="li" w:date="2022-11-24T08:54:28Z">
        <w:r>
          <w:rPr>
            <w:rFonts w:hint="eastAsia" w:ascii="仿宋" w:hAnsi="仿宋" w:eastAsia="仿宋"/>
            <w:bCs/>
            <w:sz w:val="28"/>
            <w:szCs w:val="28"/>
            <w:lang w:val="en-US" w:eastAsia="zh-CN"/>
          </w:rPr>
          <w:t>审核结果</w:t>
        </w:r>
      </w:ins>
      <w:ins w:id="59" w:author="li" w:date="2022-11-24T08:54:29Z">
        <w:r>
          <w:rPr>
            <w:rFonts w:hint="eastAsia" w:ascii="仿宋" w:hAnsi="仿宋" w:eastAsia="仿宋"/>
            <w:bCs/>
            <w:sz w:val="28"/>
            <w:szCs w:val="28"/>
            <w:lang w:val="en-US" w:eastAsia="zh-CN"/>
          </w:rPr>
          <w:t>以及</w:t>
        </w:r>
      </w:ins>
      <w:r>
        <w:rPr>
          <w:rFonts w:hint="eastAsia" w:ascii="仿宋" w:hAnsi="仿宋" w:eastAsia="仿宋"/>
          <w:bCs/>
          <w:sz w:val="28"/>
          <w:szCs w:val="28"/>
        </w:rPr>
        <w:t>缴费通知</w:t>
      </w:r>
      <w:r>
        <w:rPr>
          <w:rFonts w:hint="eastAsia" w:ascii="仿宋" w:hAnsi="仿宋" w:eastAsia="仿宋"/>
          <w:bCs/>
          <w:sz w:val="28"/>
          <w:szCs w:val="28"/>
          <w:lang w:eastAsia="zh-CN"/>
        </w:rPr>
        <w:t>，</w:t>
      </w:r>
      <w:r>
        <w:rPr>
          <w:rFonts w:hint="eastAsia" w:ascii="仿宋" w:hAnsi="仿宋" w:eastAsia="仿宋"/>
          <w:bCs/>
          <w:sz w:val="28"/>
          <w:szCs w:val="28"/>
        </w:rPr>
        <w:t>考生根据通知登录苏州大学</w:t>
      </w:r>
      <w:r>
        <w:rPr>
          <w:rFonts w:hint="eastAsia" w:ascii="仿宋" w:hAnsi="仿宋" w:eastAsia="仿宋"/>
          <w:bCs/>
          <w:sz w:val="28"/>
          <w:szCs w:val="28"/>
          <w:lang w:val="en-US" w:eastAsia="zh-CN"/>
        </w:rPr>
        <w:t>自学考试教学</w:t>
      </w:r>
      <w:r>
        <w:rPr>
          <w:rFonts w:hint="eastAsia" w:ascii="仿宋" w:hAnsi="仿宋" w:eastAsia="仿宋"/>
          <w:bCs/>
          <w:sz w:val="28"/>
          <w:szCs w:val="28"/>
        </w:rPr>
        <w:t>平台</w:t>
      </w:r>
      <w:r>
        <w:rPr>
          <w:rFonts w:hint="eastAsia" w:ascii="仿宋" w:hAnsi="仿宋" w:eastAsia="仿宋"/>
          <w:bCs/>
          <w:sz w:val="28"/>
          <w:szCs w:val="28"/>
          <w:lang w:eastAsia="zh-CN"/>
        </w:rPr>
        <w:t>（</w:t>
      </w:r>
      <w:r>
        <w:rPr>
          <w:rFonts w:hint="eastAsia" w:ascii="仿宋" w:hAnsi="仿宋" w:eastAsia="仿宋"/>
          <w:bCs/>
          <w:sz w:val="28"/>
          <w:szCs w:val="28"/>
          <w:lang w:val="en-US" w:eastAsia="zh-CN"/>
        </w:rPr>
        <w:t>http://jxjyzk.suda.edu.cn</w:t>
      </w:r>
      <w:r>
        <w:rPr>
          <w:rFonts w:hint="eastAsia" w:ascii="仿宋" w:hAnsi="仿宋" w:eastAsia="仿宋"/>
          <w:bCs/>
          <w:sz w:val="28"/>
          <w:szCs w:val="28"/>
          <w:lang w:eastAsia="zh-CN"/>
        </w:rPr>
        <w:t>）</w:t>
      </w:r>
      <w:r>
        <w:rPr>
          <w:rFonts w:hint="eastAsia" w:ascii="仿宋" w:hAnsi="仿宋" w:eastAsia="仿宋"/>
          <w:bCs/>
          <w:sz w:val="28"/>
          <w:szCs w:val="28"/>
        </w:rPr>
        <w:t>完成毕业论文</w:t>
      </w:r>
      <w:r>
        <w:rPr>
          <w:rFonts w:hint="eastAsia" w:ascii="仿宋" w:hAnsi="仿宋" w:eastAsia="仿宋"/>
          <w:bCs/>
          <w:sz w:val="28"/>
          <w:szCs w:val="28"/>
          <w:lang w:val="en-US" w:eastAsia="zh-CN"/>
        </w:rPr>
        <w:t>指导答辩费</w:t>
      </w:r>
      <w:r>
        <w:rPr>
          <w:rFonts w:hint="eastAsia" w:ascii="仿宋" w:hAnsi="仿宋" w:eastAsia="仿宋"/>
          <w:bCs/>
          <w:sz w:val="28"/>
          <w:szCs w:val="28"/>
        </w:rPr>
        <w:t>的缴费</w:t>
      </w:r>
      <w:r>
        <w:rPr>
          <w:rFonts w:hint="eastAsia" w:ascii="仿宋" w:hAnsi="仿宋" w:eastAsia="仿宋"/>
          <w:bCs/>
          <w:sz w:val="28"/>
          <w:szCs w:val="28"/>
          <w:lang w:eastAsia="zh-CN"/>
        </w:rPr>
        <w:t>，</w:t>
      </w:r>
      <w:r>
        <w:rPr>
          <w:rFonts w:hint="eastAsia" w:ascii="仿宋" w:hAnsi="仿宋" w:eastAsia="仿宋"/>
          <w:bCs/>
          <w:sz w:val="28"/>
          <w:szCs w:val="28"/>
          <w:lang w:val="en-US" w:eastAsia="zh-CN"/>
        </w:rPr>
        <w:t>收费标准：</w:t>
      </w:r>
      <w:r>
        <w:rPr>
          <w:rFonts w:hint="eastAsia" w:ascii="仿宋" w:hAnsi="仿宋" w:eastAsia="仿宋"/>
          <w:bCs/>
          <w:sz w:val="28"/>
          <w:szCs w:val="28"/>
        </w:rPr>
        <w:t>200元</w:t>
      </w:r>
      <w:r>
        <w:rPr>
          <w:rFonts w:hint="eastAsia" w:ascii="仿宋" w:hAnsi="仿宋" w:eastAsia="仿宋"/>
          <w:bCs/>
          <w:sz w:val="28"/>
          <w:szCs w:val="28"/>
          <w:lang w:eastAsia="zh-CN"/>
        </w:rPr>
        <w:t>。</w:t>
      </w:r>
    </w:p>
    <w:p>
      <w:pPr>
        <w:keepNext w:val="0"/>
        <w:keepLines w:val="0"/>
        <w:pageBreakBefore w:val="0"/>
        <w:kinsoku/>
        <w:wordWrap/>
        <w:overflowPunct/>
        <w:topLinePunct w:val="0"/>
        <w:autoSpaceDE/>
        <w:autoSpaceDN/>
        <w:bidi w:val="0"/>
        <w:adjustRightInd/>
        <w:spacing w:beforeAutospacing="0" w:afterAutospacing="0" w:line="360" w:lineRule="auto"/>
        <w:ind w:firstLine="562" w:firstLineChars="200"/>
        <w:jc w:val="left"/>
        <w:textAlignment w:val="auto"/>
        <w:rPr>
          <w:rFonts w:hint="eastAsia" w:ascii="仿宋" w:hAnsi="仿宋" w:eastAsia="仿宋"/>
          <w:b/>
          <w:bCs/>
          <w:color w:val="FF0000"/>
          <w:sz w:val="28"/>
          <w:szCs w:val="28"/>
        </w:rPr>
      </w:pPr>
      <w:r>
        <w:rPr>
          <w:rStyle w:val="6"/>
          <w:rFonts w:hint="eastAsia" w:ascii="仿宋" w:hAnsi="仿宋" w:eastAsia="仿宋" w:cs="仿宋"/>
          <w:b/>
          <w:bCs/>
          <w:color w:val="FF0000"/>
          <w:sz w:val="28"/>
          <w:szCs w:val="28"/>
        </w:rPr>
        <w:t>逾期未缴费者视为自行放弃本次报名。</w:t>
      </w:r>
    </w:p>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四、毕业论文写作培训</w:t>
      </w:r>
    </w:p>
    <w:p>
      <w:pPr>
        <w:keepNext w:val="0"/>
        <w:keepLines w:val="0"/>
        <w:pageBreakBefore w:val="0"/>
        <w:kinsoku/>
        <w:wordWrap/>
        <w:overflowPunct/>
        <w:topLinePunct w:val="0"/>
        <w:autoSpaceDE/>
        <w:autoSpaceDN/>
        <w:bidi w:val="0"/>
        <w:adjustRightInd/>
        <w:spacing w:beforeAutospacing="0" w:afterAutospacing="0" w:line="360" w:lineRule="auto"/>
        <w:ind w:firstLine="560" w:firstLineChars="200"/>
        <w:jc w:val="left"/>
        <w:textAlignment w:val="auto"/>
        <w:rPr>
          <w:rFonts w:hint="eastAsia" w:ascii="仿宋" w:hAnsi="仿宋" w:eastAsia="仿宋" w:cs="Times New Roman"/>
          <w:bCs/>
          <w:sz w:val="28"/>
          <w:szCs w:val="28"/>
          <w:lang w:val="en-US" w:eastAsia="zh-CN"/>
        </w:rPr>
      </w:pPr>
      <w:r>
        <w:rPr>
          <w:rFonts w:hint="eastAsia" w:ascii="仿宋" w:hAnsi="仿宋" w:eastAsia="仿宋" w:cs="Times New Roman"/>
          <w:bCs/>
          <w:sz w:val="28"/>
          <w:szCs w:val="28"/>
        </w:rPr>
        <w:t>为了提高报考我校社会自考专业考生的毕业论文写作能力与水平，帮助考生更好的做好论文和答辩，</w:t>
      </w:r>
      <w:r>
        <w:rPr>
          <w:rFonts w:hint="eastAsia" w:ascii="仿宋" w:hAnsi="仿宋" w:eastAsia="仿宋" w:cs="Times New Roman"/>
          <w:bCs/>
          <w:sz w:val="28"/>
          <w:szCs w:val="28"/>
          <w:lang w:val="en-US" w:eastAsia="zh-CN"/>
        </w:rPr>
        <w:t>我校特开设“毕业论文写作培训班”。</w:t>
      </w:r>
    </w:p>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ind w:firstLine="560" w:firstLineChars="200"/>
        <w:jc w:val="left"/>
        <w:textAlignment w:val="auto"/>
        <w:rPr>
          <w:rFonts w:hint="eastAsia" w:ascii="仿宋" w:hAnsi="仿宋" w:eastAsia="仿宋"/>
          <w:bCs/>
          <w:sz w:val="28"/>
          <w:szCs w:val="28"/>
        </w:rPr>
      </w:pPr>
      <w:r>
        <w:rPr>
          <w:rFonts w:hint="eastAsia" w:ascii="仿宋" w:hAnsi="仿宋" w:eastAsia="仿宋" w:cs="Times New Roman"/>
          <w:bCs/>
          <w:sz w:val="28"/>
          <w:szCs w:val="28"/>
          <w:lang w:val="en-US" w:eastAsia="zh-CN"/>
        </w:rPr>
        <w:t>培训费：600</w:t>
      </w:r>
      <w:r>
        <w:rPr>
          <w:rFonts w:hint="eastAsia" w:ascii="仿宋" w:hAnsi="仿宋" w:eastAsia="仿宋" w:cs="Times New Roman"/>
          <w:bCs/>
          <w:sz w:val="28"/>
          <w:szCs w:val="28"/>
        </w:rPr>
        <w:t>元</w:t>
      </w:r>
      <w:r>
        <w:rPr>
          <w:rFonts w:hint="eastAsia" w:ascii="仿宋" w:hAnsi="仿宋" w:eastAsia="仿宋"/>
          <w:bCs/>
          <w:sz w:val="28"/>
          <w:szCs w:val="28"/>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ind w:firstLine="560" w:firstLineChars="200"/>
        <w:jc w:val="left"/>
        <w:textAlignment w:val="auto"/>
        <w:rPr>
          <w:rFonts w:hint="default" w:ascii="仿宋" w:hAnsi="仿宋" w:eastAsia="仿宋"/>
          <w:bCs/>
          <w:sz w:val="28"/>
          <w:szCs w:val="28"/>
          <w:lang w:val="en-US" w:eastAsia="zh-CN"/>
        </w:rPr>
      </w:pPr>
      <w:r>
        <w:rPr>
          <w:rFonts w:hint="eastAsia" w:ascii="仿宋" w:hAnsi="仿宋" w:eastAsia="仿宋"/>
          <w:bCs/>
          <w:sz w:val="28"/>
          <w:szCs w:val="28"/>
          <w:lang w:val="en-US" w:eastAsia="zh-CN"/>
        </w:rPr>
        <w:t>报名方式：与交论文指导答辩费同一界面缴费报名。</w:t>
      </w:r>
    </w:p>
    <w:p>
      <w:pPr>
        <w:keepNext w:val="0"/>
        <w:keepLines w:val="0"/>
        <w:pageBreakBefore w:val="0"/>
        <w:kinsoku/>
        <w:wordWrap/>
        <w:overflowPunct/>
        <w:topLinePunct w:val="0"/>
        <w:autoSpaceDE/>
        <w:autoSpaceDN/>
        <w:bidi w:val="0"/>
        <w:adjustRightInd/>
        <w:spacing w:beforeAutospacing="0" w:afterAutospacing="0" w:line="360" w:lineRule="auto"/>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考生可根据需要，</w:t>
      </w:r>
      <w:r>
        <w:rPr>
          <w:rFonts w:hint="eastAsia" w:ascii="仿宋" w:hAnsi="仿宋" w:eastAsia="仿宋"/>
          <w:bCs/>
          <w:sz w:val="28"/>
          <w:szCs w:val="28"/>
          <w:lang w:val="en-US" w:eastAsia="zh-CN"/>
        </w:rPr>
        <w:t>自愿报名。</w:t>
      </w:r>
    </w:p>
    <w:p>
      <w:pPr>
        <w:keepNext w:val="0"/>
        <w:keepLines w:val="0"/>
        <w:pageBreakBefore w:val="0"/>
        <w:kinsoku/>
        <w:wordWrap/>
        <w:overflowPunct/>
        <w:topLinePunct w:val="0"/>
        <w:autoSpaceDE/>
        <w:autoSpaceDN/>
        <w:bidi w:val="0"/>
        <w:adjustRightInd/>
        <w:spacing w:beforeAutospacing="0" w:afterAutospacing="0" w:line="360" w:lineRule="auto"/>
        <w:jc w:val="left"/>
        <w:textAlignment w:val="auto"/>
        <w:rPr>
          <w:rFonts w:ascii="黑体" w:hAnsi="黑体" w:eastAsia="黑体"/>
          <w:b/>
          <w:bCs/>
          <w:sz w:val="28"/>
          <w:szCs w:val="28"/>
        </w:rPr>
      </w:pPr>
      <w:r>
        <w:rPr>
          <w:rFonts w:hint="eastAsia" w:ascii="黑体" w:hAnsi="黑体" w:eastAsia="黑体"/>
          <w:b/>
          <w:bCs/>
          <w:sz w:val="28"/>
          <w:szCs w:val="28"/>
          <w:lang w:val="en-US" w:eastAsia="zh-CN"/>
        </w:rPr>
        <w:t>五</w:t>
      </w:r>
      <w:r>
        <w:rPr>
          <w:rFonts w:hint="eastAsia" w:ascii="黑体" w:hAnsi="黑体" w:eastAsia="黑体"/>
          <w:b/>
          <w:bCs/>
          <w:sz w:val="28"/>
          <w:szCs w:val="28"/>
        </w:rPr>
        <w:t>、注意事项</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bCs/>
          <w:sz w:val="28"/>
          <w:szCs w:val="28"/>
        </w:rPr>
        <w:t>毕业论文报名、缴费成功后的工作等待</w:t>
      </w:r>
      <w:ins w:id="60" w:author="薄荷冰沙" w:date="2022-11-24T08:40:24Z">
        <w:r>
          <w:rPr>
            <w:rFonts w:hint="eastAsia" w:ascii="仿宋" w:hAnsi="仿宋" w:eastAsia="仿宋"/>
            <w:bCs/>
            <w:sz w:val="28"/>
            <w:szCs w:val="28"/>
            <w:lang w:val="en-US" w:eastAsia="zh-CN"/>
          </w:rPr>
          <w:t>相关</w:t>
        </w:r>
      </w:ins>
      <w:ins w:id="61" w:author="薄荷冰沙" w:date="2022-11-24T08:40:26Z">
        <w:r>
          <w:rPr>
            <w:rFonts w:hint="eastAsia" w:ascii="仿宋" w:hAnsi="仿宋" w:eastAsia="仿宋"/>
            <w:bCs/>
            <w:sz w:val="28"/>
            <w:szCs w:val="28"/>
            <w:lang w:val="en-US" w:eastAsia="zh-CN"/>
          </w:rPr>
          <w:t>学院</w:t>
        </w:r>
      </w:ins>
      <w:ins w:id="62" w:author="薄荷冰沙" w:date="2022-11-24T08:40:27Z">
        <w:r>
          <w:rPr>
            <w:rFonts w:hint="eastAsia" w:ascii="仿宋" w:hAnsi="仿宋" w:eastAsia="仿宋"/>
            <w:bCs/>
            <w:sz w:val="28"/>
            <w:szCs w:val="28"/>
            <w:lang w:val="en-US" w:eastAsia="zh-CN"/>
          </w:rPr>
          <w:t>（</w:t>
        </w:r>
      </w:ins>
      <w:ins w:id="63" w:author="薄荷冰沙" w:date="2022-11-24T08:40:29Z">
        <w:r>
          <w:rPr>
            <w:rFonts w:hint="eastAsia" w:ascii="仿宋" w:hAnsi="仿宋" w:eastAsia="仿宋"/>
            <w:bCs/>
            <w:sz w:val="28"/>
            <w:szCs w:val="28"/>
            <w:lang w:val="en-US" w:eastAsia="zh-CN"/>
          </w:rPr>
          <w:t>部</w:t>
        </w:r>
      </w:ins>
      <w:ins w:id="64" w:author="薄荷冰沙" w:date="2022-11-24T08:40:27Z">
        <w:r>
          <w:rPr>
            <w:rFonts w:hint="eastAsia" w:ascii="仿宋" w:hAnsi="仿宋" w:eastAsia="仿宋"/>
            <w:bCs/>
            <w:sz w:val="28"/>
            <w:szCs w:val="28"/>
            <w:lang w:val="en-US" w:eastAsia="zh-CN"/>
          </w:rPr>
          <w:t>）</w:t>
        </w:r>
      </w:ins>
      <w:del w:id="65" w:author="薄荷冰沙" w:date="2022-11-24T08:40:20Z">
        <w:r>
          <w:rPr>
            <w:rFonts w:hint="eastAsia" w:ascii="仿宋" w:hAnsi="仿宋" w:eastAsia="仿宋"/>
            <w:bCs/>
            <w:sz w:val="28"/>
            <w:szCs w:val="28"/>
          </w:rPr>
          <w:delText>学校</w:delText>
        </w:r>
      </w:del>
      <w:r>
        <w:rPr>
          <w:rFonts w:hint="eastAsia" w:ascii="仿宋" w:hAnsi="仿宋" w:eastAsia="仿宋"/>
          <w:bCs/>
          <w:sz w:val="28"/>
          <w:szCs w:val="28"/>
        </w:rPr>
        <w:t>进一步通知。针对一些常见问题，特作以下说明：</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41" w:firstLineChars="228"/>
        <w:jc w:val="left"/>
        <w:textAlignment w:val="auto"/>
        <w:rPr>
          <w:rFonts w:ascii="仿宋" w:hAnsi="仿宋" w:eastAsia="仿宋"/>
          <w:b/>
          <w:bCs/>
          <w:sz w:val="28"/>
          <w:szCs w:val="28"/>
        </w:rPr>
      </w:pPr>
      <w:r>
        <w:rPr>
          <w:rFonts w:hint="eastAsia" w:ascii="仿宋" w:hAnsi="仿宋" w:eastAsia="仿宋"/>
          <w:b/>
          <w:bCs/>
          <w:sz w:val="28"/>
          <w:szCs w:val="28"/>
          <w:lang w:eastAsia="zh-CN"/>
        </w:rPr>
        <w:t>（</w:t>
      </w:r>
      <w:r>
        <w:rPr>
          <w:rFonts w:hint="eastAsia" w:ascii="仿宋" w:hAnsi="仿宋" w:eastAsia="仿宋"/>
          <w:b/>
          <w:bCs/>
          <w:sz w:val="28"/>
          <w:szCs w:val="28"/>
          <w:lang w:val="en-US" w:eastAsia="zh-CN"/>
        </w:rPr>
        <w:t>一</w:t>
      </w:r>
      <w:r>
        <w:rPr>
          <w:rFonts w:hint="eastAsia" w:ascii="仿宋" w:hAnsi="仿宋" w:eastAsia="仿宋"/>
          <w:b/>
          <w:bCs/>
          <w:sz w:val="28"/>
          <w:szCs w:val="28"/>
          <w:lang w:eastAsia="zh-CN"/>
        </w:rPr>
        <w:t>）</w:t>
      </w:r>
      <w:r>
        <w:rPr>
          <w:rFonts w:hint="eastAsia" w:ascii="仿宋" w:hAnsi="仿宋" w:eastAsia="仿宋"/>
          <w:b/>
          <w:bCs/>
          <w:sz w:val="28"/>
          <w:szCs w:val="28"/>
        </w:rPr>
        <w:t>关于本科论文报名</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对考生是否已经取得专科学历不作要求；</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考生报名前应先核实省考试院自考平台所留的手机号码、</w:t>
      </w:r>
      <w:ins w:id="66" w:author="li" w:date="2022-11-24T08:55:39Z">
        <w:r>
          <w:rPr>
            <w:rFonts w:hint="eastAsia" w:ascii="仿宋" w:hAnsi="仿宋" w:eastAsia="仿宋"/>
            <w:bCs/>
            <w:sz w:val="28"/>
            <w:szCs w:val="28"/>
            <w:lang w:val="en-US" w:eastAsia="zh-CN"/>
          </w:rPr>
          <w:t>电子邮件</w:t>
        </w:r>
      </w:ins>
      <w:r>
        <w:rPr>
          <w:rFonts w:hint="eastAsia" w:ascii="仿宋" w:hAnsi="仿宋" w:eastAsia="仿宋"/>
          <w:bCs/>
          <w:sz w:val="28"/>
          <w:szCs w:val="28"/>
        </w:rPr>
        <w:t>等信息后再进行后续操作，务必保证信息准确。后续论文相关事宜以此为准</w:t>
      </w:r>
      <w:ins w:id="67" w:author="li" w:date="2022-11-24T08:56:00Z">
        <w:r>
          <w:rPr>
            <w:rFonts w:hint="eastAsia" w:ascii="仿宋" w:hAnsi="仿宋" w:eastAsia="仿宋"/>
            <w:bCs/>
            <w:sz w:val="28"/>
            <w:szCs w:val="28"/>
            <w:lang w:val="en-US" w:eastAsia="zh-CN"/>
          </w:rPr>
          <w:t>通知</w:t>
        </w:r>
      </w:ins>
      <w:r>
        <w:rPr>
          <w:rFonts w:hint="eastAsia" w:ascii="仿宋" w:hAnsi="仿宋" w:eastAsia="仿宋"/>
          <w:bCs/>
          <w:sz w:val="28"/>
          <w:szCs w:val="28"/>
        </w:rPr>
        <w:t>，如若填报错误责任自负；</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报名后逾期未缴费者视为自动放弃本次毕业论文申请；</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4、</w:t>
      </w:r>
      <w:r>
        <w:rPr>
          <w:rFonts w:hint="eastAsia" w:ascii="仿宋" w:hAnsi="仿宋" w:eastAsia="仿宋" w:cs="Times New Roman"/>
          <w:bCs/>
          <w:sz w:val="28"/>
          <w:szCs w:val="28"/>
        </w:rPr>
        <w:t>在省考试院网站报名时，不用填写毕业论文的提纲</w:t>
      </w:r>
      <w:r>
        <w:rPr>
          <w:rFonts w:hint="eastAsia" w:ascii="仿宋" w:hAnsi="仿宋" w:eastAsia="仿宋" w:cs="Times New Roman"/>
          <w:bCs/>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hint="eastAsia" w:ascii="仿宋" w:hAnsi="仿宋" w:eastAsia="仿宋" w:cs="Times New Roman"/>
          <w:bCs/>
          <w:sz w:val="28"/>
          <w:szCs w:val="28"/>
          <w:lang w:val="en-US" w:eastAsia="zh-CN"/>
        </w:rPr>
      </w:pPr>
      <w:r>
        <w:rPr>
          <w:rFonts w:hint="eastAsia" w:ascii="仿宋" w:hAnsi="仿宋" w:eastAsia="仿宋" w:cs="Times New Roman"/>
          <w:bCs/>
          <w:sz w:val="28"/>
          <w:szCs w:val="28"/>
          <w:lang w:val="en-US" w:eastAsia="zh-CN"/>
        </w:rPr>
        <w:t>5、</w:t>
      </w:r>
      <w:r>
        <w:rPr>
          <w:rFonts w:hint="eastAsia" w:ascii="仿宋" w:hAnsi="仿宋" w:eastAsia="仿宋" w:cs="Times New Roman"/>
          <w:b/>
          <w:bCs w:val="0"/>
          <w:sz w:val="28"/>
          <w:szCs w:val="28"/>
          <w:lang w:val="en-US" w:eastAsia="zh-CN"/>
        </w:rPr>
        <w:t>原注册南京大学、符合南京大学毕业论文报名条件的考生本次应在南京大学报名毕业论文</w:t>
      </w:r>
      <w:r>
        <w:rPr>
          <w:rFonts w:hint="eastAsia" w:ascii="仿宋" w:hAnsi="仿宋" w:eastAsia="仿宋" w:cs="Times New Roman"/>
          <w:bCs/>
          <w:sz w:val="28"/>
          <w:szCs w:val="28"/>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hint="default" w:ascii="仿宋" w:hAnsi="仿宋" w:eastAsia="仿宋" w:cs="Times New Roman"/>
          <w:bCs/>
          <w:sz w:val="28"/>
          <w:szCs w:val="28"/>
          <w:lang w:val="en-US" w:eastAsia="zh-CN"/>
        </w:rPr>
      </w:pPr>
      <w:r>
        <w:rPr>
          <w:rFonts w:hint="eastAsia" w:ascii="仿宋" w:hAnsi="仿宋" w:eastAsia="仿宋" w:cs="Times New Roman"/>
          <w:bCs/>
          <w:sz w:val="28"/>
          <w:szCs w:val="28"/>
          <w:lang w:val="en-US" w:eastAsia="zh-CN"/>
        </w:rPr>
        <w:t>6、</w:t>
      </w:r>
      <w:r>
        <w:rPr>
          <w:rFonts w:hint="eastAsia" w:ascii="仿宋" w:hAnsi="仿宋" w:eastAsia="仿宋"/>
          <w:b/>
          <w:bCs w:val="0"/>
          <w:sz w:val="28"/>
          <w:szCs w:val="28"/>
        </w:rPr>
        <w:t>新闻学专业的考生报名时，必须另外提供2篇在县级或县级以上正式媒体或刊物上公开发表的新闻作品原件。</w:t>
      </w:r>
      <w:r>
        <w:rPr>
          <w:rFonts w:hint="eastAsia" w:ascii="仿宋" w:hAnsi="仿宋" w:eastAsia="仿宋"/>
          <w:bCs/>
          <w:sz w:val="28"/>
          <w:szCs w:val="28"/>
        </w:rPr>
        <w:t>作品题材必须为新闻作品(比如通讯、时事评论、新闻摄影等），字数不限，作者排名顺序不限，在各大网站发表的新闻作品不予认可，不能提供或提供作品不符合要求的考生不能参加此次毕业论文报名。其他专业没有此项要求。</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firstLine="641" w:firstLineChars="228"/>
        <w:jc w:val="left"/>
        <w:textAlignment w:val="auto"/>
        <w:rPr>
          <w:rFonts w:ascii="仿宋" w:hAnsi="仿宋" w:eastAsia="仿宋"/>
          <w:b/>
          <w:bCs/>
          <w:sz w:val="28"/>
          <w:szCs w:val="28"/>
        </w:rPr>
      </w:pPr>
      <w:r>
        <w:rPr>
          <w:rFonts w:hint="eastAsia" w:ascii="仿宋" w:hAnsi="仿宋" w:eastAsia="仿宋"/>
          <w:b/>
          <w:bCs/>
          <w:sz w:val="28"/>
          <w:szCs w:val="28"/>
        </w:rPr>
        <w:t>（二）关于论文工作</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主要</w:t>
      </w:r>
      <w:r>
        <w:rPr>
          <w:rFonts w:hint="eastAsia" w:ascii="仿宋" w:hAnsi="仿宋" w:eastAsia="仿宋"/>
          <w:bCs/>
          <w:sz w:val="28"/>
          <w:szCs w:val="28"/>
          <w:lang w:val="en-US" w:eastAsia="zh-CN"/>
        </w:rPr>
        <w:t>流程</w:t>
      </w:r>
      <w:r>
        <w:rPr>
          <w:rFonts w:hint="eastAsia" w:ascii="仿宋" w:hAnsi="仿宋" w:eastAsia="仿宋"/>
          <w:bCs/>
          <w:sz w:val="28"/>
          <w:szCs w:val="28"/>
        </w:rPr>
        <w:t>：考生选题、分配指导老师、提交开题报告及论文大纲、</w:t>
      </w:r>
      <w:r>
        <w:rPr>
          <w:rFonts w:hint="eastAsia" w:ascii="仿宋" w:hAnsi="仿宋" w:eastAsia="仿宋"/>
          <w:bCs/>
          <w:sz w:val="28"/>
          <w:szCs w:val="28"/>
          <w:lang w:val="en-US" w:eastAsia="zh-CN"/>
        </w:rPr>
        <w:t>撰写</w:t>
      </w:r>
      <w:r>
        <w:rPr>
          <w:rFonts w:hint="eastAsia" w:ascii="仿宋" w:hAnsi="仿宋" w:eastAsia="仿宋"/>
          <w:bCs/>
          <w:sz w:val="28"/>
          <w:szCs w:val="28"/>
        </w:rPr>
        <w:t>初稿、初稿指导、</w:t>
      </w:r>
      <w:r>
        <w:rPr>
          <w:rFonts w:hint="eastAsia" w:ascii="仿宋" w:hAnsi="仿宋" w:eastAsia="仿宋"/>
          <w:bCs/>
          <w:sz w:val="28"/>
          <w:szCs w:val="28"/>
          <w:lang w:val="en-US" w:eastAsia="zh-CN"/>
        </w:rPr>
        <w:t>撰写定稿、定稿指导、</w:t>
      </w:r>
      <w:r>
        <w:rPr>
          <w:rFonts w:hint="eastAsia" w:ascii="仿宋" w:hAnsi="仿宋" w:eastAsia="仿宋"/>
          <w:bCs/>
          <w:sz w:val="28"/>
          <w:szCs w:val="28"/>
        </w:rPr>
        <w:t>定稿查重、定稿提交、答辩等；</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考生的毕业论文工作在苏州大学</w:t>
      </w:r>
      <w:r>
        <w:rPr>
          <w:rFonts w:hint="eastAsia" w:ascii="仿宋" w:hAnsi="仿宋" w:eastAsia="仿宋"/>
          <w:bCs/>
          <w:sz w:val="28"/>
          <w:szCs w:val="28"/>
          <w:lang w:val="en-US" w:eastAsia="zh-CN"/>
        </w:rPr>
        <w:t>自学考试教学</w:t>
      </w:r>
      <w:r>
        <w:rPr>
          <w:rFonts w:hint="eastAsia" w:ascii="仿宋" w:hAnsi="仿宋" w:eastAsia="仿宋"/>
          <w:bCs/>
          <w:sz w:val="28"/>
          <w:szCs w:val="28"/>
        </w:rPr>
        <w:t>平台进行；</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考生在进行毕业论文选题时，须参考苏州大学各专业毕业论文参考选题；</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论文报名时间---论文答辩时间，间隔为半年左右。例如：毕业论文报名时间为</w:t>
      </w:r>
      <w:r>
        <w:rPr>
          <w:rFonts w:hint="eastAsia" w:ascii="仿宋" w:hAnsi="仿宋" w:eastAsia="仿宋"/>
          <w:bCs/>
          <w:sz w:val="28"/>
          <w:szCs w:val="28"/>
          <w:lang w:val="en-US" w:eastAsia="zh-CN"/>
        </w:rPr>
        <w:t>11</w:t>
      </w:r>
      <w:r>
        <w:rPr>
          <w:rFonts w:hint="eastAsia" w:ascii="仿宋" w:hAnsi="仿宋" w:eastAsia="仿宋"/>
          <w:bCs/>
          <w:sz w:val="28"/>
          <w:szCs w:val="28"/>
        </w:rPr>
        <w:t>月</w:t>
      </w:r>
      <w:r>
        <w:rPr>
          <w:rFonts w:hint="eastAsia" w:ascii="仿宋" w:hAnsi="仿宋" w:eastAsia="仿宋"/>
          <w:bCs/>
          <w:sz w:val="28"/>
          <w:szCs w:val="28"/>
          <w:lang w:val="en-US" w:eastAsia="zh-CN"/>
        </w:rPr>
        <w:t>底</w:t>
      </w:r>
      <w:r>
        <w:rPr>
          <w:rFonts w:hint="eastAsia" w:ascii="仿宋" w:hAnsi="仿宋" w:eastAsia="仿宋"/>
          <w:bCs/>
          <w:sz w:val="28"/>
          <w:szCs w:val="28"/>
        </w:rPr>
        <w:t>左右，论文答辩时间则为</w:t>
      </w:r>
      <w:r>
        <w:rPr>
          <w:rFonts w:hint="eastAsia" w:ascii="仿宋" w:hAnsi="仿宋" w:eastAsia="仿宋"/>
          <w:bCs/>
          <w:sz w:val="28"/>
          <w:szCs w:val="28"/>
          <w:lang w:val="en-US" w:eastAsia="zh-CN"/>
        </w:rPr>
        <w:t>次年5</w:t>
      </w:r>
      <w:r>
        <w:rPr>
          <w:rFonts w:hint="eastAsia" w:ascii="仿宋" w:hAnsi="仿宋" w:eastAsia="仿宋"/>
          <w:bCs/>
          <w:sz w:val="28"/>
          <w:szCs w:val="28"/>
        </w:rPr>
        <w:t>月左右。具体论文答辩日期以论文指导学院通知为准；</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考生必须在规定时间凭准考证、</w:t>
      </w:r>
      <w:r>
        <w:rPr>
          <w:rFonts w:hint="eastAsia" w:ascii="仿宋" w:hAnsi="仿宋" w:eastAsia="仿宋"/>
          <w:bCs/>
          <w:sz w:val="28"/>
          <w:szCs w:val="28"/>
          <w:lang w:eastAsia="zh-CN"/>
        </w:rPr>
        <w:t>二代</w:t>
      </w:r>
      <w:r>
        <w:rPr>
          <w:rFonts w:hint="eastAsia" w:ascii="仿宋" w:hAnsi="仿宋" w:eastAsia="仿宋"/>
          <w:bCs/>
          <w:sz w:val="28"/>
          <w:szCs w:val="28"/>
        </w:rPr>
        <w:t>身份证到校指定地点参加答辩</w:t>
      </w:r>
      <w:r>
        <w:rPr>
          <w:rFonts w:hint="eastAsia" w:ascii="仿宋" w:hAnsi="仿宋" w:eastAsia="仿宋"/>
          <w:bCs/>
          <w:sz w:val="28"/>
          <w:szCs w:val="28"/>
          <w:lang w:eastAsia="zh-CN"/>
        </w:rPr>
        <w:t>（</w:t>
      </w:r>
      <w:r>
        <w:rPr>
          <w:rFonts w:hint="eastAsia" w:ascii="仿宋" w:hAnsi="仿宋" w:eastAsia="仿宋"/>
          <w:bCs/>
          <w:sz w:val="28"/>
          <w:szCs w:val="28"/>
          <w:lang w:val="en-US" w:eastAsia="zh-CN"/>
        </w:rPr>
        <w:t>如因疫情等原因，参加线上答辩的，考生必须在规定的时间登录指定的会议室</w:t>
      </w:r>
      <w:r>
        <w:rPr>
          <w:rFonts w:hint="eastAsia" w:ascii="仿宋" w:hAnsi="仿宋" w:eastAsia="仿宋"/>
          <w:bCs/>
          <w:sz w:val="28"/>
          <w:szCs w:val="28"/>
          <w:lang w:eastAsia="zh-CN"/>
        </w:rPr>
        <w:t>）</w:t>
      </w:r>
      <w:r>
        <w:rPr>
          <w:rFonts w:hint="eastAsia" w:ascii="仿宋" w:hAnsi="仿宋" w:eastAsia="仿宋"/>
          <w:bCs/>
          <w:sz w:val="28"/>
          <w:szCs w:val="28"/>
        </w:rPr>
        <w:t>，逾期按自动放弃处理，且报名资料及毕业论文报名费不退，不另行安排补答辩，考生须重新报名</w:t>
      </w:r>
      <w:r>
        <w:rPr>
          <w:rFonts w:hint="eastAsia" w:ascii="仿宋" w:hAnsi="仿宋" w:eastAsia="仿宋"/>
          <w:bCs/>
          <w:sz w:val="28"/>
          <w:szCs w:val="28"/>
          <w:lang w:val="en-US" w:eastAsia="zh-CN"/>
        </w:rPr>
        <w:t>毕业论文工作</w:t>
      </w:r>
      <w:r>
        <w:rPr>
          <w:rFonts w:hint="eastAsia" w:ascii="仿宋" w:hAnsi="仿宋" w:eastAsia="仿宋"/>
          <w:bCs/>
          <w:sz w:val="28"/>
          <w:szCs w:val="28"/>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hint="eastAsia" w:ascii="仿宋" w:hAnsi="仿宋" w:eastAsia="仿宋" w:cs="Times New Roman"/>
          <w:bCs/>
          <w:sz w:val="28"/>
          <w:szCs w:val="28"/>
        </w:rPr>
      </w:pPr>
      <w:r>
        <w:rPr>
          <w:rFonts w:hint="eastAsia" w:ascii="仿宋" w:hAnsi="仿宋" w:eastAsia="仿宋"/>
          <w:bCs/>
          <w:sz w:val="28"/>
          <w:szCs w:val="28"/>
          <w:lang w:val="en-US" w:eastAsia="zh-CN"/>
        </w:rPr>
        <w:t>6、</w:t>
      </w:r>
      <w:r>
        <w:rPr>
          <w:rFonts w:hint="eastAsia" w:ascii="仿宋" w:hAnsi="仿宋" w:eastAsia="仿宋" w:cs="Times New Roman"/>
          <w:bCs/>
          <w:sz w:val="28"/>
          <w:szCs w:val="28"/>
        </w:rPr>
        <w:t>根据中华人民共和国教育部令（第34号、第40号），凡经查实存在毕业论文买卖、代写、剽窃抄袭、伪造数据等学术不端行为，一律按相关规定严肃处理。</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ascii="仿宋" w:hAnsi="仿宋" w:eastAsia="仿宋"/>
          <w:bCs/>
          <w:sz w:val="28"/>
          <w:szCs w:val="28"/>
        </w:rPr>
      </w:pPr>
      <w:r>
        <w:rPr>
          <w:rFonts w:hint="eastAsia" w:ascii="仿宋" w:hAnsi="仿宋" w:eastAsia="仿宋" w:cs="Times New Roman"/>
          <w:bCs/>
          <w:sz w:val="28"/>
          <w:szCs w:val="28"/>
          <w:lang w:val="en-US" w:eastAsia="zh-CN"/>
        </w:rPr>
        <w:t>7、</w:t>
      </w:r>
      <w:r>
        <w:rPr>
          <w:rFonts w:hint="eastAsia" w:ascii="仿宋" w:hAnsi="仿宋" w:eastAsia="仿宋"/>
          <w:bCs/>
          <w:sz w:val="28"/>
          <w:szCs w:val="28"/>
        </w:rPr>
        <w:t>已发表的论文不能再用于毕业论文。</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641" w:firstLineChars="228"/>
        <w:jc w:val="left"/>
        <w:textAlignment w:val="auto"/>
        <w:rPr>
          <w:rFonts w:hint="eastAsia" w:ascii="仿宋" w:hAnsi="仿宋" w:eastAsia="仿宋"/>
          <w:b/>
          <w:bCs/>
          <w:sz w:val="28"/>
          <w:szCs w:val="28"/>
        </w:rPr>
      </w:pPr>
      <w:r>
        <w:rPr>
          <w:rFonts w:hint="eastAsia" w:ascii="仿宋" w:hAnsi="仿宋" w:eastAsia="仿宋"/>
          <w:b/>
          <w:bCs/>
          <w:sz w:val="28"/>
          <w:szCs w:val="28"/>
        </w:rPr>
        <w:t>（三）关于毕业与学位</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638" w:firstLineChars="228"/>
        <w:jc w:val="left"/>
        <w:textAlignment w:val="auto"/>
        <w:rPr>
          <w:rFonts w:ascii="仿宋" w:hAnsi="仿宋" w:eastAsia="仿宋"/>
          <w:bCs/>
          <w:color w:val="auto"/>
          <w:sz w:val="28"/>
          <w:szCs w:val="28"/>
        </w:rPr>
      </w:pPr>
      <w:r>
        <w:rPr>
          <w:rFonts w:hint="eastAsia" w:ascii="仿宋" w:hAnsi="仿宋" w:eastAsia="仿宋"/>
          <w:bCs/>
          <w:color w:val="auto"/>
          <w:sz w:val="28"/>
          <w:szCs w:val="28"/>
          <w:lang w:val="en-US" w:eastAsia="zh-CN"/>
        </w:rPr>
        <w:t>1、</w:t>
      </w:r>
      <w:r>
        <w:rPr>
          <w:rFonts w:hint="eastAsia" w:ascii="仿宋" w:hAnsi="仿宋" w:eastAsia="仿宋"/>
          <w:bCs/>
          <w:color w:val="auto"/>
          <w:sz w:val="28"/>
          <w:szCs w:val="28"/>
          <w:lang w:eastAsia="zh-CN"/>
        </w:rPr>
        <w:t>向</w:t>
      </w:r>
      <w:r>
        <w:rPr>
          <w:rFonts w:hint="eastAsia" w:ascii="仿宋" w:hAnsi="仿宋" w:eastAsia="仿宋"/>
          <w:bCs/>
          <w:color w:val="auto"/>
          <w:sz w:val="28"/>
          <w:szCs w:val="28"/>
        </w:rPr>
        <w:t>我校申请毕业的考生必须</w:t>
      </w:r>
      <w:r>
        <w:rPr>
          <w:rFonts w:hint="eastAsia" w:ascii="仿宋" w:hAnsi="仿宋" w:eastAsia="仿宋"/>
          <w:bCs/>
          <w:color w:val="auto"/>
          <w:sz w:val="28"/>
          <w:szCs w:val="28"/>
          <w:lang w:eastAsia="zh-CN"/>
        </w:rPr>
        <w:t>在</w:t>
      </w:r>
      <w:r>
        <w:rPr>
          <w:rFonts w:hint="eastAsia" w:ascii="仿宋" w:hAnsi="仿宋" w:eastAsia="仿宋"/>
          <w:bCs/>
          <w:color w:val="auto"/>
          <w:sz w:val="28"/>
          <w:szCs w:val="28"/>
        </w:rPr>
        <w:t>我校取得毕业论文合格成绩。</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638" w:firstLineChars="228"/>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lang w:eastAsia="zh-CN"/>
        </w:rPr>
        <w:t>我校社会</w:t>
      </w:r>
      <w:r>
        <w:rPr>
          <w:rFonts w:hint="eastAsia" w:ascii="仿宋" w:hAnsi="仿宋" w:eastAsia="仿宋"/>
          <w:bCs/>
          <w:sz w:val="28"/>
          <w:szCs w:val="28"/>
        </w:rPr>
        <w:t>自考</w:t>
      </w:r>
      <w:r>
        <w:rPr>
          <w:rFonts w:hint="eastAsia" w:ascii="仿宋" w:hAnsi="仿宋" w:eastAsia="仿宋"/>
          <w:bCs/>
          <w:sz w:val="28"/>
          <w:szCs w:val="28"/>
          <w:lang w:val="en-US" w:eastAsia="zh-CN"/>
        </w:rPr>
        <w:t>法学专业</w:t>
      </w:r>
      <w:r>
        <w:rPr>
          <w:rFonts w:hint="eastAsia" w:ascii="仿宋" w:hAnsi="仿宋" w:eastAsia="仿宋"/>
          <w:bCs/>
          <w:sz w:val="28"/>
          <w:szCs w:val="28"/>
        </w:rPr>
        <w:t>毕业生申请学士学位条件：毕业论文达到7</w:t>
      </w:r>
      <w:r>
        <w:rPr>
          <w:rFonts w:ascii="仿宋" w:hAnsi="仿宋" w:eastAsia="仿宋"/>
          <w:bCs/>
          <w:sz w:val="28"/>
          <w:szCs w:val="28"/>
        </w:rPr>
        <w:t>0</w:t>
      </w:r>
      <w:r>
        <w:rPr>
          <w:rFonts w:hint="eastAsia" w:ascii="仿宋" w:hAnsi="仿宋" w:eastAsia="仿宋"/>
          <w:bCs/>
          <w:sz w:val="28"/>
          <w:szCs w:val="28"/>
        </w:rPr>
        <w:t>分及以上，</w:t>
      </w:r>
      <w:r>
        <w:rPr>
          <w:rFonts w:hint="eastAsia" w:ascii="仿宋" w:hAnsi="仿宋" w:eastAsia="仿宋"/>
          <w:bCs/>
          <w:sz w:val="28"/>
          <w:szCs w:val="28"/>
          <w:lang w:val="en-US" w:eastAsia="zh-CN"/>
        </w:rPr>
        <w:t>各专业</w:t>
      </w:r>
      <w:r>
        <w:rPr>
          <w:rFonts w:hint="eastAsia" w:ascii="仿宋" w:hAnsi="仿宋" w:eastAsia="仿宋"/>
          <w:bCs/>
          <w:sz w:val="28"/>
          <w:szCs w:val="28"/>
        </w:rPr>
        <w:t>学位课程考试平均成绩达到70分及以上</w:t>
      </w:r>
      <w:r>
        <w:rPr>
          <w:rFonts w:hint="eastAsia" w:ascii="仿宋" w:hAnsi="仿宋" w:eastAsia="仿宋"/>
          <w:bCs/>
          <w:sz w:val="28"/>
          <w:szCs w:val="28"/>
          <w:lang w:val="en-US" w:eastAsia="zh-CN"/>
        </w:rPr>
        <w:t>,</w:t>
      </w:r>
      <w:r>
        <w:rPr>
          <w:rFonts w:hint="eastAsia" w:ascii="仿宋" w:hAnsi="仿宋" w:eastAsia="仿宋"/>
          <w:bCs/>
          <w:sz w:val="28"/>
          <w:szCs w:val="28"/>
        </w:rPr>
        <w:t>专业计划中的外语成绩达到70分及以上。</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638" w:firstLineChars="228"/>
        <w:jc w:val="left"/>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法学专业学位课程：</w:t>
      </w:r>
      <w:r>
        <w:rPr>
          <w:rFonts w:hint="eastAsia" w:ascii="仿宋" w:hAnsi="仿宋" w:eastAsia="仿宋" w:cs="Times New Roman"/>
          <w:bCs/>
          <w:sz w:val="28"/>
          <w:szCs w:val="28"/>
          <w:lang w:val="en-US" w:eastAsia="zh-CN"/>
        </w:rPr>
        <w:t>合同法、公司法、婚姻家庭法。</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638" w:firstLineChars="228"/>
        <w:jc w:val="left"/>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新闻学专业学位课程：外国新闻事业史、中外新闻作品研究、传播学概论。</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638" w:firstLineChars="228"/>
        <w:jc w:val="left"/>
        <w:textAlignment w:val="auto"/>
        <w:rPr>
          <w:rFonts w:hint="default" w:ascii="仿宋" w:hAnsi="仿宋" w:eastAsia="仿宋"/>
          <w:bCs/>
          <w:sz w:val="28"/>
          <w:szCs w:val="28"/>
          <w:lang w:val="en-US" w:eastAsia="zh-CN"/>
        </w:rPr>
      </w:pPr>
      <w:r>
        <w:rPr>
          <w:rFonts w:hint="eastAsia" w:ascii="仿宋" w:hAnsi="仿宋" w:eastAsia="仿宋"/>
          <w:bCs/>
          <w:sz w:val="28"/>
          <w:szCs w:val="28"/>
          <w:lang w:val="en-US" w:eastAsia="zh-CN"/>
        </w:rPr>
        <w:t>人力资源管理专业学位课程：</w:t>
      </w:r>
      <w:r>
        <w:rPr>
          <w:rFonts w:hint="eastAsia" w:ascii="仿宋" w:hAnsi="仿宋" w:eastAsia="仿宋" w:cs="Times New Roman"/>
          <w:bCs/>
          <w:sz w:val="28"/>
          <w:szCs w:val="28"/>
          <w:lang w:val="en-US" w:eastAsia="zh-CN"/>
        </w:rPr>
        <w:t>薪酬管理、绩效管理、人力资源开发与管理。</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638" w:firstLineChars="228"/>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lang w:eastAsia="zh-CN"/>
        </w:rPr>
        <w:t>我校社会自考</w:t>
      </w:r>
      <w:r>
        <w:rPr>
          <w:rFonts w:hint="eastAsia" w:ascii="仿宋" w:hAnsi="仿宋" w:eastAsia="仿宋"/>
          <w:bCs/>
          <w:sz w:val="28"/>
          <w:szCs w:val="28"/>
        </w:rPr>
        <w:t>毕业生必须在毕业之日（以自考本科毕业证书落款时间为准）起一年内，向</w:t>
      </w:r>
      <w:r>
        <w:rPr>
          <w:rFonts w:hint="eastAsia" w:ascii="仿宋" w:hAnsi="仿宋" w:eastAsia="仿宋"/>
          <w:bCs/>
          <w:sz w:val="28"/>
          <w:szCs w:val="28"/>
          <w:lang w:eastAsia="zh-CN"/>
        </w:rPr>
        <w:t>专业所属</w:t>
      </w:r>
      <w:r>
        <w:rPr>
          <w:rFonts w:hint="eastAsia" w:ascii="仿宋" w:hAnsi="仿宋" w:eastAsia="仿宋"/>
          <w:bCs/>
          <w:sz w:val="28"/>
          <w:szCs w:val="28"/>
        </w:rPr>
        <w:t>学院</w:t>
      </w:r>
      <w:r>
        <w:rPr>
          <w:rFonts w:hint="eastAsia" w:ascii="仿宋" w:hAnsi="仿宋" w:eastAsia="仿宋"/>
          <w:bCs/>
          <w:sz w:val="28"/>
          <w:szCs w:val="28"/>
          <w:lang w:eastAsia="zh-CN"/>
        </w:rPr>
        <w:t>提出</w:t>
      </w:r>
      <w:r>
        <w:rPr>
          <w:rFonts w:hint="eastAsia" w:ascii="仿宋" w:hAnsi="仿宋" w:eastAsia="仿宋"/>
          <w:bCs/>
          <w:sz w:val="28"/>
          <w:szCs w:val="28"/>
        </w:rPr>
        <w:t>学士学位</w:t>
      </w:r>
      <w:r>
        <w:rPr>
          <w:rFonts w:hint="eastAsia" w:ascii="仿宋" w:hAnsi="仿宋" w:eastAsia="仿宋"/>
          <w:bCs/>
          <w:sz w:val="28"/>
          <w:szCs w:val="28"/>
          <w:lang w:eastAsia="zh-CN"/>
        </w:rPr>
        <w:t>书面</w:t>
      </w:r>
      <w:r>
        <w:rPr>
          <w:rFonts w:hint="eastAsia" w:ascii="仿宋" w:hAnsi="仿宋" w:eastAsia="仿宋"/>
          <w:bCs/>
          <w:sz w:val="28"/>
          <w:szCs w:val="28"/>
        </w:rPr>
        <w:t>申请</w:t>
      </w:r>
      <w:r>
        <w:rPr>
          <w:rFonts w:hint="eastAsia" w:ascii="仿宋" w:hAnsi="仿宋" w:eastAsia="仿宋"/>
          <w:bCs/>
          <w:sz w:val="28"/>
          <w:szCs w:val="28"/>
          <w:lang w:eastAsia="zh-CN"/>
        </w:rPr>
        <w:t>。</w:t>
      </w:r>
      <w:r>
        <w:rPr>
          <w:rFonts w:hint="eastAsia" w:ascii="仿宋" w:hAnsi="仿宋" w:eastAsia="仿宋"/>
          <w:bCs/>
          <w:sz w:val="28"/>
          <w:szCs w:val="28"/>
        </w:rPr>
        <w:t>逾期视作自动放弃</w:t>
      </w:r>
      <w:r>
        <w:rPr>
          <w:rFonts w:hint="eastAsia" w:ascii="仿宋" w:hAnsi="仿宋" w:eastAsia="仿宋"/>
          <w:bCs/>
          <w:sz w:val="28"/>
          <w:szCs w:val="28"/>
          <w:lang w:eastAsia="zh-CN"/>
        </w:rPr>
        <w:t>，不得再以任何原因申请学士学位补授</w:t>
      </w:r>
      <w:r>
        <w:rPr>
          <w:rFonts w:hint="eastAsia" w:ascii="仿宋" w:hAnsi="仿宋" w:eastAsia="仿宋"/>
          <w:bCs/>
          <w:sz w:val="28"/>
          <w:szCs w:val="28"/>
        </w:rPr>
        <w:t>。在办理自考本科毕业之前参加自学考试取得的成绩，均可以用来申请学士学位。办理自考本科毕业之后取得的成绩在申请学位时不予认可。</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0" w:leftChars="0" w:firstLine="638" w:firstLineChars="228"/>
        <w:jc w:val="left"/>
        <w:textAlignment w:val="auto"/>
        <w:rPr>
          <w:rFonts w:hint="eastAsia" w:ascii="仿宋" w:hAnsi="仿宋" w:eastAsia="仿宋"/>
          <w:bCs/>
          <w:sz w:val="28"/>
          <w:szCs w:val="28"/>
          <w:lang w:eastAsia="zh-CN"/>
        </w:rPr>
      </w:pPr>
      <w:r>
        <w:rPr>
          <w:rFonts w:hint="eastAsia" w:ascii="仿宋" w:hAnsi="仿宋" w:eastAsia="仿宋"/>
          <w:bCs/>
          <w:sz w:val="28"/>
          <w:szCs w:val="28"/>
          <w:lang w:val="en-US" w:eastAsia="zh-CN"/>
        </w:rPr>
        <w:t>4、</w:t>
      </w:r>
      <w:r>
        <w:rPr>
          <w:rFonts w:hint="eastAsia" w:ascii="仿宋" w:hAnsi="仿宋" w:eastAsia="仿宋" w:cs="Times New Roman"/>
          <w:b/>
          <w:bCs w:val="0"/>
          <w:sz w:val="28"/>
          <w:szCs w:val="28"/>
          <w:lang w:val="en-US" w:eastAsia="zh-CN"/>
        </w:rPr>
        <w:t>原注册南京大学的考生，符合毕业条件的，2023年上半年应向南京大学申请毕业</w:t>
      </w:r>
      <w:r>
        <w:rPr>
          <w:rFonts w:hint="eastAsia" w:ascii="仿宋" w:hAnsi="仿宋" w:eastAsia="仿宋" w:cs="Times New Roman"/>
          <w:bCs/>
          <w:sz w:val="28"/>
          <w:szCs w:val="28"/>
          <w:lang w:val="en-US" w:eastAsia="zh-CN"/>
        </w:rPr>
        <w:t>。</w:t>
      </w:r>
    </w:p>
    <w:p>
      <w:pPr>
        <w:keepNext w:val="0"/>
        <w:keepLines w:val="0"/>
        <w:pageBreakBefore w:val="0"/>
        <w:kinsoku/>
        <w:wordWrap/>
        <w:overflowPunct/>
        <w:topLinePunct w:val="0"/>
        <w:autoSpaceDE/>
        <w:autoSpaceDN/>
        <w:bidi w:val="0"/>
        <w:adjustRightInd/>
        <w:spacing w:beforeAutospacing="0" w:afterAutospacing="0" w:line="360" w:lineRule="auto"/>
        <w:jc w:val="left"/>
        <w:textAlignment w:val="auto"/>
        <w:rPr>
          <w:rFonts w:hint="eastAsia" w:ascii="黑体" w:hAnsi="黑体" w:eastAsia="黑体" w:cs="Times New Roman"/>
          <w:b/>
          <w:bCs/>
          <w:sz w:val="28"/>
          <w:szCs w:val="28"/>
          <w:lang w:eastAsia="zh-CN"/>
        </w:rPr>
      </w:pPr>
      <w:r>
        <w:rPr>
          <w:rFonts w:hint="eastAsia" w:ascii="黑体" w:hAnsi="黑体" w:eastAsia="黑体" w:cs="Times New Roman"/>
          <w:b/>
          <w:bCs/>
          <w:sz w:val="28"/>
          <w:szCs w:val="28"/>
          <w:lang w:val="en-US" w:eastAsia="zh-CN"/>
        </w:rPr>
        <w:t>六</w:t>
      </w:r>
      <w:r>
        <w:rPr>
          <w:rFonts w:hint="eastAsia" w:ascii="黑体" w:hAnsi="黑体" w:eastAsia="黑体" w:cs="Times New Roman"/>
          <w:b/>
          <w:bCs/>
          <w:sz w:val="28"/>
          <w:szCs w:val="28"/>
          <w:lang w:eastAsia="zh-CN"/>
        </w:rPr>
        <w:t>、联系方式</w:t>
      </w:r>
      <w:bookmarkEnd w:id="0"/>
    </w:p>
    <w:p>
      <w:pPr>
        <w:keepNext w:val="0"/>
        <w:keepLines w:val="0"/>
        <w:pageBreakBefore w:val="0"/>
        <w:kinsoku/>
        <w:wordWrap/>
        <w:overflowPunct/>
        <w:topLinePunct w:val="0"/>
        <w:autoSpaceDE/>
        <w:autoSpaceDN/>
        <w:bidi w:val="0"/>
        <w:adjustRightInd/>
        <w:spacing w:beforeAutospacing="0" w:afterAutospacing="0" w:line="360" w:lineRule="auto"/>
        <w:ind w:firstLine="420" w:firstLineChars="0"/>
        <w:jc w:val="left"/>
        <w:textAlignment w:val="auto"/>
        <w:rPr>
          <w:rFonts w:hint="eastAsia" w:ascii="仿宋" w:hAnsi="仿宋" w:eastAsia="仿宋"/>
          <w:bCs/>
          <w:sz w:val="28"/>
          <w:szCs w:val="28"/>
          <w:vertAlign w:val="baseline"/>
          <w:lang w:eastAsia="zh-CN"/>
        </w:rPr>
      </w:pPr>
      <w:r>
        <w:rPr>
          <w:rFonts w:hint="eastAsia" w:ascii="仿宋" w:hAnsi="仿宋" w:eastAsia="仿宋"/>
          <w:bCs/>
          <w:sz w:val="28"/>
          <w:szCs w:val="28"/>
          <w:vertAlign w:val="baseline"/>
          <w:lang w:val="en-US" w:eastAsia="zh-CN"/>
        </w:rPr>
        <w:t>法学专业：</w:t>
      </w:r>
      <w:r>
        <w:rPr>
          <w:rFonts w:hint="eastAsia" w:ascii="仿宋" w:hAnsi="仿宋" w:eastAsia="仿宋"/>
          <w:bCs/>
          <w:sz w:val="28"/>
          <w:szCs w:val="28"/>
          <w:vertAlign w:val="baseline"/>
          <w:lang w:eastAsia="zh-CN"/>
        </w:rPr>
        <w:t>苏州大学王健法学院</w:t>
      </w:r>
      <w:r>
        <w:rPr>
          <w:rFonts w:hint="eastAsia" w:ascii="仿宋" w:hAnsi="仿宋" w:eastAsia="仿宋"/>
          <w:bCs/>
          <w:sz w:val="28"/>
          <w:szCs w:val="28"/>
          <w:lang w:val="en-US" w:eastAsia="zh-CN"/>
        </w:rPr>
        <w:t>：</w:t>
      </w:r>
      <w:r>
        <w:rPr>
          <w:rFonts w:hint="eastAsia" w:ascii="仿宋" w:hAnsi="仿宋" w:eastAsia="仿宋"/>
          <w:bCs/>
          <w:sz w:val="28"/>
          <w:szCs w:val="28"/>
          <w:vertAlign w:val="baseline"/>
          <w:lang w:eastAsia="zh-CN"/>
        </w:rPr>
        <w:t>姜老师，0512-65226808；</w:t>
      </w:r>
    </w:p>
    <w:p>
      <w:pPr>
        <w:keepNext w:val="0"/>
        <w:keepLines w:val="0"/>
        <w:pageBreakBefore w:val="0"/>
        <w:kinsoku/>
        <w:wordWrap/>
        <w:overflowPunct/>
        <w:topLinePunct w:val="0"/>
        <w:autoSpaceDE/>
        <w:autoSpaceDN/>
        <w:bidi w:val="0"/>
        <w:adjustRightInd/>
        <w:spacing w:beforeAutospacing="0" w:afterAutospacing="0" w:line="360" w:lineRule="auto"/>
        <w:ind w:firstLine="420" w:firstLineChars="0"/>
        <w:jc w:val="left"/>
        <w:textAlignment w:val="auto"/>
        <w:rPr>
          <w:rFonts w:hint="eastAsia" w:ascii="仿宋" w:hAnsi="仿宋" w:eastAsia="仿宋"/>
          <w:bCs/>
          <w:sz w:val="28"/>
          <w:szCs w:val="28"/>
          <w:lang w:val="en-US" w:eastAsia="zh-CN"/>
        </w:rPr>
      </w:pPr>
      <w:r>
        <w:rPr>
          <w:rFonts w:hint="eastAsia" w:ascii="仿宋" w:hAnsi="仿宋" w:eastAsia="仿宋"/>
          <w:bCs/>
          <w:sz w:val="28"/>
          <w:szCs w:val="28"/>
          <w:vertAlign w:val="baseline"/>
          <w:lang w:val="en-US" w:eastAsia="zh-CN"/>
        </w:rPr>
        <w:t>新闻学专业：苏州大学传媒学院：朱老师，</w:t>
      </w:r>
      <w:r>
        <w:rPr>
          <w:rFonts w:hint="eastAsia" w:ascii="仿宋" w:hAnsi="仿宋" w:eastAsia="仿宋"/>
          <w:bCs/>
          <w:sz w:val="28"/>
          <w:szCs w:val="28"/>
          <w:lang w:val="en-US" w:eastAsia="zh-CN"/>
        </w:rPr>
        <w:t>0512-65883745；</w:t>
      </w:r>
    </w:p>
    <w:p>
      <w:pPr>
        <w:keepNext w:val="0"/>
        <w:keepLines w:val="0"/>
        <w:pageBreakBefore w:val="0"/>
        <w:kinsoku/>
        <w:wordWrap/>
        <w:overflowPunct/>
        <w:topLinePunct w:val="0"/>
        <w:autoSpaceDE/>
        <w:autoSpaceDN/>
        <w:bidi w:val="0"/>
        <w:adjustRightInd/>
        <w:spacing w:beforeAutospacing="0" w:afterAutospacing="0" w:line="360" w:lineRule="auto"/>
        <w:ind w:firstLine="420" w:firstLineChars="0"/>
        <w:jc w:val="left"/>
        <w:textAlignment w:val="auto"/>
        <w:rPr>
          <w:rFonts w:hint="default" w:ascii="仿宋" w:hAnsi="仿宋" w:eastAsia="仿宋"/>
          <w:bCs/>
          <w:sz w:val="28"/>
          <w:szCs w:val="28"/>
          <w:lang w:val="en-US" w:eastAsia="zh-CN"/>
        </w:rPr>
      </w:pPr>
      <w:r>
        <w:rPr>
          <w:rFonts w:hint="eastAsia" w:ascii="仿宋" w:hAnsi="仿宋" w:eastAsia="仿宋"/>
          <w:bCs/>
          <w:sz w:val="28"/>
          <w:szCs w:val="28"/>
          <w:lang w:val="en-US" w:eastAsia="zh-CN"/>
        </w:rPr>
        <w:t>人力资源管理专业：苏州大学政治与公共管理学院：赵老师，</w:t>
      </w:r>
      <w:r>
        <w:rPr>
          <w:rFonts w:hint="eastAsia" w:ascii="仿宋" w:hAnsi="仿宋" w:eastAsia="仿宋"/>
          <w:bCs/>
          <w:sz w:val="28"/>
          <w:szCs w:val="28"/>
          <w:vertAlign w:val="baseline"/>
          <w:lang w:eastAsia="zh-CN"/>
        </w:rPr>
        <w:t>0512</w:t>
      </w:r>
      <w:r>
        <w:rPr>
          <w:rFonts w:hint="eastAsia" w:ascii="仿宋" w:hAnsi="仿宋" w:eastAsia="仿宋"/>
          <w:bCs/>
          <w:sz w:val="28"/>
          <w:szCs w:val="28"/>
          <w:vertAlign w:val="baseline"/>
          <w:lang w:val="en-US" w:eastAsia="zh-CN"/>
        </w:rPr>
        <w:t>-</w:t>
      </w:r>
      <w:r>
        <w:rPr>
          <w:rFonts w:hint="eastAsia" w:ascii="仿宋" w:hAnsi="仿宋" w:eastAsia="仿宋"/>
          <w:bCs/>
          <w:sz w:val="28"/>
          <w:szCs w:val="28"/>
          <w:vertAlign w:val="baseline"/>
          <w:lang w:eastAsia="zh-CN"/>
        </w:rPr>
        <w:t>65880295；</w:t>
      </w:r>
    </w:p>
    <w:p>
      <w:pPr>
        <w:keepNext w:val="0"/>
        <w:keepLines w:val="0"/>
        <w:pageBreakBefore w:val="0"/>
        <w:kinsoku/>
        <w:wordWrap/>
        <w:overflowPunct/>
        <w:topLinePunct w:val="0"/>
        <w:autoSpaceDE/>
        <w:autoSpaceDN/>
        <w:bidi w:val="0"/>
        <w:adjustRightInd/>
        <w:spacing w:beforeAutospacing="0" w:afterAutospacing="0" w:line="360" w:lineRule="auto"/>
        <w:ind w:firstLine="420" w:firstLineChars="0"/>
        <w:jc w:val="left"/>
        <w:textAlignment w:val="auto"/>
        <w:rPr>
          <w:rFonts w:hint="default" w:ascii="仿宋" w:hAnsi="仿宋" w:eastAsia="仿宋"/>
          <w:bCs/>
          <w:sz w:val="28"/>
          <w:szCs w:val="28"/>
          <w:lang w:val="en-US" w:eastAsia="zh-CN"/>
        </w:rPr>
      </w:pPr>
      <w:r>
        <w:rPr>
          <w:rFonts w:hint="eastAsia" w:ascii="仿宋" w:hAnsi="仿宋" w:eastAsia="仿宋"/>
          <w:bCs/>
          <w:sz w:val="28"/>
          <w:szCs w:val="28"/>
          <w:lang w:val="en-US" w:eastAsia="zh-CN"/>
        </w:rPr>
        <w:t>苏州大学继续教育学院咨询电话：李老师，0512-67169138。</w:t>
      </w:r>
    </w:p>
    <w:p>
      <w:pPr>
        <w:keepNext w:val="0"/>
        <w:keepLines w:val="0"/>
        <w:pageBreakBefore w:val="0"/>
        <w:kinsoku/>
        <w:wordWrap/>
        <w:overflowPunct/>
        <w:topLinePunct w:val="0"/>
        <w:autoSpaceDE/>
        <w:autoSpaceDN/>
        <w:bidi w:val="0"/>
        <w:adjustRightInd/>
        <w:spacing w:beforeAutospacing="0" w:afterAutospacing="0" w:line="360" w:lineRule="auto"/>
        <w:ind w:firstLine="1120" w:firstLineChars="400"/>
        <w:jc w:val="left"/>
        <w:textAlignment w:val="auto"/>
        <w:rPr>
          <w:rFonts w:hint="eastAsia" w:ascii="仿宋" w:hAnsi="仿宋" w:eastAsia="仿宋"/>
          <w:bCs/>
          <w:sz w:val="28"/>
          <w:szCs w:val="28"/>
        </w:rPr>
      </w:pPr>
      <w:r>
        <w:rPr>
          <w:rFonts w:hint="eastAsia" w:ascii="仿宋" w:hAnsi="仿宋" w:eastAsia="仿宋"/>
          <w:bCs/>
          <w:sz w:val="28"/>
          <w:szCs w:val="28"/>
        </w:rPr>
        <w:t xml:space="preserve">                    </w:t>
      </w:r>
    </w:p>
    <w:p>
      <w:pPr>
        <w:keepNext w:val="0"/>
        <w:keepLines w:val="0"/>
        <w:pageBreakBefore w:val="0"/>
        <w:kinsoku/>
        <w:wordWrap/>
        <w:overflowPunct/>
        <w:topLinePunct w:val="0"/>
        <w:autoSpaceDE/>
        <w:autoSpaceDN/>
        <w:bidi w:val="0"/>
        <w:adjustRightInd/>
        <w:spacing w:beforeAutospacing="0" w:afterAutospacing="0" w:line="360" w:lineRule="auto"/>
        <w:ind w:firstLine="3920" w:firstLineChars="1400"/>
        <w:jc w:val="right"/>
        <w:textAlignment w:val="auto"/>
        <w:rPr>
          <w:rFonts w:hint="eastAsia" w:ascii="仿宋" w:hAnsi="仿宋" w:eastAsia="仿宋"/>
          <w:bCs/>
          <w:sz w:val="28"/>
          <w:szCs w:val="28"/>
        </w:rPr>
      </w:pPr>
      <w:r>
        <w:rPr>
          <w:rFonts w:hint="eastAsia" w:ascii="仿宋" w:hAnsi="仿宋" w:eastAsia="仿宋"/>
          <w:bCs/>
          <w:sz w:val="28"/>
          <w:szCs w:val="28"/>
        </w:rPr>
        <w:t xml:space="preserve">     苏州大学继续教育学院</w:t>
      </w:r>
    </w:p>
    <w:p>
      <w:pPr>
        <w:keepNext w:val="0"/>
        <w:keepLines w:val="0"/>
        <w:pageBreakBefore w:val="0"/>
        <w:kinsoku/>
        <w:wordWrap/>
        <w:overflowPunct/>
        <w:topLinePunct w:val="0"/>
        <w:autoSpaceDE/>
        <w:autoSpaceDN/>
        <w:bidi w:val="0"/>
        <w:adjustRightInd/>
        <w:spacing w:beforeAutospacing="0" w:afterAutospacing="0" w:line="360" w:lineRule="auto"/>
        <w:ind w:firstLine="560" w:firstLineChars="200"/>
        <w:jc w:val="right"/>
        <w:textAlignment w:val="auto"/>
        <w:rPr>
          <w:rFonts w:hint="eastAsia" w:ascii="仿宋" w:hAnsi="仿宋" w:eastAsia="仿宋"/>
          <w:bCs/>
          <w:sz w:val="28"/>
          <w:szCs w:val="28"/>
          <w:highlight w:val="none"/>
        </w:rPr>
      </w:pPr>
      <w:r>
        <w:rPr>
          <w:rFonts w:hint="eastAsia" w:ascii="仿宋" w:hAnsi="仿宋" w:eastAsia="仿宋"/>
          <w:bCs/>
          <w:sz w:val="28"/>
          <w:szCs w:val="28"/>
          <w:highlight w:val="none"/>
        </w:rPr>
        <w:t xml:space="preserve">                            </w:t>
      </w:r>
      <w:r>
        <w:rPr>
          <w:rFonts w:ascii="仿宋" w:hAnsi="仿宋" w:eastAsia="仿宋"/>
          <w:bCs/>
          <w:sz w:val="28"/>
          <w:szCs w:val="28"/>
          <w:highlight w:val="none"/>
        </w:rPr>
        <w:t xml:space="preserve">   </w:t>
      </w:r>
      <w:r>
        <w:rPr>
          <w:rFonts w:hint="eastAsia" w:ascii="仿宋" w:hAnsi="仿宋" w:eastAsia="仿宋"/>
          <w:bCs/>
          <w:sz w:val="28"/>
          <w:szCs w:val="28"/>
          <w:highlight w:val="none"/>
        </w:rPr>
        <w:t>202</w:t>
      </w:r>
      <w:r>
        <w:rPr>
          <w:rFonts w:hint="eastAsia" w:ascii="仿宋" w:hAnsi="仿宋" w:eastAsia="仿宋"/>
          <w:bCs/>
          <w:sz w:val="28"/>
          <w:szCs w:val="28"/>
          <w:highlight w:val="none"/>
          <w:lang w:val="en-US" w:eastAsia="zh-CN"/>
        </w:rPr>
        <w:t>2</w:t>
      </w:r>
      <w:r>
        <w:rPr>
          <w:rFonts w:hint="eastAsia" w:ascii="仿宋" w:hAnsi="仿宋" w:eastAsia="仿宋"/>
          <w:bCs/>
          <w:sz w:val="28"/>
          <w:szCs w:val="28"/>
          <w:highlight w:val="none"/>
        </w:rPr>
        <w:t>年</w:t>
      </w:r>
      <w:r>
        <w:rPr>
          <w:rFonts w:hint="eastAsia" w:ascii="仿宋" w:hAnsi="仿宋" w:eastAsia="仿宋"/>
          <w:bCs/>
          <w:sz w:val="28"/>
          <w:szCs w:val="28"/>
          <w:highlight w:val="none"/>
          <w:lang w:val="en-US" w:eastAsia="zh-CN"/>
        </w:rPr>
        <w:t>11</w:t>
      </w:r>
      <w:r>
        <w:rPr>
          <w:rFonts w:hint="eastAsia" w:ascii="仿宋" w:hAnsi="仿宋" w:eastAsia="仿宋"/>
          <w:bCs/>
          <w:sz w:val="28"/>
          <w:szCs w:val="28"/>
          <w:highlight w:val="none"/>
        </w:rPr>
        <w:t>月</w:t>
      </w:r>
      <w:r>
        <w:rPr>
          <w:rFonts w:hint="eastAsia" w:ascii="仿宋" w:hAnsi="仿宋" w:eastAsia="仿宋"/>
          <w:bCs/>
          <w:sz w:val="28"/>
          <w:szCs w:val="28"/>
          <w:highlight w:val="none"/>
          <w:lang w:val="en-US" w:eastAsia="zh-CN"/>
        </w:rPr>
        <w:t>23</w:t>
      </w:r>
      <w:r>
        <w:rPr>
          <w:rFonts w:hint="eastAsia" w:ascii="仿宋" w:hAnsi="仿宋" w:eastAsia="仿宋"/>
          <w:bCs/>
          <w:sz w:val="28"/>
          <w:szCs w:val="28"/>
          <w:highlight w:val="none"/>
        </w:rPr>
        <w:t>日</w:t>
      </w:r>
    </w:p>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薄荷冰沙">
    <w15:presenceInfo w15:providerId="WPS Office" w15:userId="1825659103"/>
  </w15:person>
  <w15:person w15:author="li">
    <w15:presenceInfo w15:providerId="None" w15:userId="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MDkzYjhkOWFlOTk2YmE4MTg1NTA1YTM1ODU1OTEifQ=="/>
  </w:docVars>
  <w:rsids>
    <w:rsidRoot w:val="5AFC5DFA"/>
    <w:rsid w:val="014A0B5D"/>
    <w:rsid w:val="072E2CF9"/>
    <w:rsid w:val="1CA44F04"/>
    <w:rsid w:val="1D561D18"/>
    <w:rsid w:val="33C007DE"/>
    <w:rsid w:val="44697F32"/>
    <w:rsid w:val="50E1519B"/>
    <w:rsid w:val="53EF2ABB"/>
    <w:rsid w:val="589714BD"/>
    <w:rsid w:val="5AFC5DFA"/>
    <w:rsid w:val="6C033C21"/>
    <w:rsid w:val="731A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1838</Words>
  <Characters>1971</Characters>
  <Lines>0</Lines>
  <Paragraphs>0</Paragraphs>
  <TotalTime>9</TotalTime>
  <ScaleCrop>false</ScaleCrop>
  <LinksUpToDate>false</LinksUpToDate>
  <CharactersWithSpaces>2031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2022-05-24T12:46:00Z</dcterms:created>
  <dc:creator>一蓑烟雨</dc:creator>
  <cp:lastModifiedBy>li</cp:lastModifiedBy>
  <dcterms:modified xsi:type="dcterms:W3CDTF">2022-11-24T01:01:09Z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CCAC8A53DCBB4CEC8DDC7907055C98DD</vt:lpwstr>
  </property>
</Properties>
</file>